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C9" w:rsidRPr="000C49B9" w:rsidRDefault="009579AF" w:rsidP="000C49B9">
      <w:pPr>
        <w:pStyle w:val="Nagwek3"/>
        <w:jc w:val="center"/>
      </w:pPr>
      <w:bookmarkStart w:id="0" w:name="_GoBack"/>
      <w:bookmarkEnd w:id="0"/>
      <w:r w:rsidRPr="000C49B9">
        <w:t xml:space="preserve">WARUNKI GWARANCJI </w:t>
      </w:r>
      <w:r w:rsidR="009963E8">
        <w:t>JAKOŚCI</w:t>
      </w:r>
      <w:r w:rsidR="000C49B9">
        <w:t xml:space="preserve"> </w:t>
      </w:r>
    </w:p>
    <w:p w:rsidR="001C5FD3" w:rsidRPr="000117B1" w:rsidRDefault="001C5FD3">
      <w:pPr>
        <w:rPr>
          <w:rFonts w:ascii="Arial" w:hAnsi="Arial" w:cs="Arial"/>
        </w:rPr>
      </w:pPr>
    </w:p>
    <w:p w:rsidR="001C5FD3" w:rsidRPr="001D490A" w:rsidRDefault="001D490A" w:rsidP="001D490A">
      <w:pPr>
        <w:pStyle w:val="Nagwek1"/>
      </w:pPr>
      <w:r>
        <w:t>Definicja pojęć</w:t>
      </w:r>
    </w:p>
    <w:p w:rsidR="001C5FD3" w:rsidRPr="000117B1" w:rsidRDefault="001C5FD3" w:rsidP="000C49B9">
      <w:pPr>
        <w:jc w:val="both"/>
        <w:rPr>
          <w:rFonts w:ascii="Arial" w:hAnsi="Arial" w:cs="Arial"/>
        </w:rPr>
      </w:pPr>
      <w:r w:rsidRPr="000117B1">
        <w:rPr>
          <w:rFonts w:ascii="Arial" w:hAnsi="Arial" w:cs="Arial"/>
        </w:rPr>
        <w:t>Celem opisania warunków świadczenia usług</w:t>
      </w:r>
      <w:r w:rsidR="000341B0">
        <w:rPr>
          <w:rFonts w:ascii="Arial" w:hAnsi="Arial" w:cs="Arial"/>
        </w:rPr>
        <w:t xml:space="preserve"> gwarancji jakości Systemu </w:t>
      </w:r>
      <w:r w:rsidRPr="000117B1">
        <w:rPr>
          <w:rFonts w:ascii="Arial" w:hAnsi="Arial" w:cs="Arial"/>
        </w:rPr>
        <w:t>definiuje się następujące pojęcia:</w:t>
      </w:r>
    </w:p>
    <w:p w:rsidR="009124F6" w:rsidRPr="000117B1" w:rsidRDefault="009124F6" w:rsidP="000C49B9">
      <w:pPr>
        <w:tabs>
          <w:tab w:val="left" w:pos="0"/>
        </w:tabs>
        <w:spacing w:before="240" w:after="0" w:line="240" w:lineRule="auto"/>
        <w:ind w:firstLine="60"/>
        <w:jc w:val="both"/>
        <w:rPr>
          <w:rFonts w:ascii="Arial" w:eastAsia="Times New Roman" w:hAnsi="Arial" w:cs="Arial"/>
          <w:lang w:eastAsia="pl-PL"/>
        </w:rPr>
      </w:pPr>
    </w:p>
    <w:p w:rsidR="009124F6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AWARIA</w:t>
      </w:r>
      <w:r w:rsidRPr="000117B1">
        <w:rPr>
          <w:rFonts w:ascii="Arial" w:eastAsia="Times New Roman" w:hAnsi="Arial" w:cs="Arial"/>
          <w:lang w:eastAsia="pl-PL"/>
        </w:rPr>
        <w:t xml:space="preserve"> – uszkodzenie jednego lub więcej elementów Systemu (w tym Sprzętu), ograniczające wydajność lub funkcjonalność Systemu lub uniemożliwiająca Zamawiającemu korzystanie z Systemu zgodnie z jego Specyfikacją Techniczną/Instrukcją użytkowania.</w:t>
      </w:r>
    </w:p>
    <w:p w:rsidR="009124F6" w:rsidRPr="000117B1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 xml:space="preserve">BŁĄD </w:t>
      </w:r>
      <w:r w:rsidRPr="000117B1">
        <w:rPr>
          <w:rFonts w:ascii="Arial" w:eastAsia="Times New Roman" w:hAnsi="Arial" w:cs="Arial"/>
          <w:lang w:eastAsia="pl-PL"/>
        </w:rPr>
        <w:t>– niezdolność do korzystania z Systemu lub niektórych jego funkcji, zgodnych z dokumentacją , powstała z przyczyn nie leżących po stronie Zamawiającego. Błąd może być zgłaszany w ramach serwisu gwarancyjnego.</w:t>
      </w:r>
    </w:p>
    <w:p w:rsidR="009124F6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BŁĄD KRYTYCZNY (B1)</w:t>
      </w:r>
      <w:r w:rsidRPr="000117B1">
        <w:rPr>
          <w:rFonts w:ascii="Arial" w:eastAsia="Times New Roman" w:hAnsi="Arial" w:cs="Arial"/>
          <w:lang w:eastAsia="pl-PL"/>
        </w:rPr>
        <w:tab/>
        <w:t>błąd systemu, którego skutkiem jest całkowite zatrzymanie pracy systemu lub zmiana funkcjonalności jednego lub więcej modułów Systemu w sposób uniemożliwiający  wykorzystanie go zgodnie z przeznaczeniem lub zakłócenie powodujące brak możliwości normalnego funkcjonowania jednego lub więcej istotnych procesów w przedsiębiorstwie Zamawiającego, ze względu na krytyczne znaczenie niedziałających funkcji. Wystąpieniu Błędu Krytycznego wiąże się z wystąpieniem co najmniej jednej z następujących sytuacji:</w:t>
      </w:r>
    </w:p>
    <w:p w:rsidR="00380041" w:rsidRPr="00380041" w:rsidRDefault="00380041" w:rsidP="000C49B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a)</w:t>
      </w:r>
      <w:r w:rsidRPr="00380041">
        <w:rPr>
          <w:rFonts w:ascii="Arial" w:eastAsia="Times New Roman" w:hAnsi="Arial" w:cs="Arial"/>
          <w:lang w:eastAsia="pl-PL"/>
        </w:rPr>
        <w:tab/>
        <w:t>Niedostępność sytemu lub interfejsu,</w:t>
      </w:r>
    </w:p>
    <w:p w:rsidR="00380041" w:rsidRPr="00380041" w:rsidRDefault="00380041" w:rsidP="000C49B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b)</w:t>
      </w:r>
      <w:r w:rsidRPr="00380041">
        <w:rPr>
          <w:rFonts w:ascii="Arial" w:eastAsia="Times New Roman" w:hAnsi="Arial" w:cs="Arial"/>
          <w:lang w:eastAsia="pl-PL"/>
        </w:rPr>
        <w:tab/>
        <w:t>Utrata danych lub naruszenie ich spójności,</w:t>
      </w:r>
    </w:p>
    <w:p w:rsidR="00380041" w:rsidRPr="00380041" w:rsidRDefault="00380041" w:rsidP="000C49B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c)</w:t>
      </w:r>
      <w:r w:rsidRPr="00380041">
        <w:rPr>
          <w:rFonts w:ascii="Arial" w:eastAsia="Times New Roman" w:hAnsi="Arial" w:cs="Arial"/>
          <w:lang w:eastAsia="pl-PL"/>
        </w:rPr>
        <w:tab/>
        <w:t>Niedostępność kluczowych funkcji Systemu,</w:t>
      </w:r>
    </w:p>
    <w:p w:rsidR="00380041" w:rsidRPr="00380041" w:rsidRDefault="00380041" w:rsidP="000C49B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d)</w:t>
      </w:r>
      <w:r w:rsidRPr="00380041">
        <w:rPr>
          <w:rFonts w:ascii="Arial" w:eastAsia="Times New Roman" w:hAnsi="Arial" w:cs="Arial"/>
          <w:lang w:eastAsia="pl-PL"/>
        </w:rPr>
        <w:tab/>
        <w:t>Awaria systemu powtarzająca się przy próbie restartu,</w:t>
      </w:r>
    </w:p>
    <w:p w:rsidR="00380041" w:rsidRPr="00380041" w:rsidRDefault="00380041" w:rsidP="000C49B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e)</w:t>
      </w:r>
      <w:r w:rsidRPr="00380041">
        <w:rPr>
          <w:rFonts w:ascii="Arial" w:eastAsia="Times New Roman" w:hAnsi="Arial" w:cs="Arial"/>
          <w:lang w:eastAsia="pl-PL"/>
        </w:rPr>
        <w:tab/>
        <w:t>Brak możliwości zapisu lub odtworzenia wyników pracy,</w:t>
      </w:r>
    </w:p>
    <w:p w:rsidR="00380041" w:rsidRPr="000117B1" w:rsidRDefault="00380041" w:rsidP="000C49B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f)</w:t>
      </w:r>
      <w:r w:rsidRPr="00380041">
        <w:rPr>
          <w:rFonts w:ascii="Arial" w:eastAsia="Times New Roman" w:hAnsi="Arial" w:cs="Arial"/>
          <w:lang w:eastAsia="pl-PL"/>
        </w:rPr>
        <w:tab/>
        <w:t>Zachwianie dostępności, stabilności lub wydajności co najmniej jednego składnika funkcjonalnego systemu (wynikająca z warstwy aplikacji).</w:t>
      </w:r>
    </w:p>
    <w:p w:rsidR="009124F6" w:rsidRPr="000117B1" w:rsidRDefault="009124F6" w:rsidP="000C49B9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BŁĄD NIEKRYTYCZNY (B3)</w:t>
      </w:r>
      <w:r w:rsidRPr="000117B1">
        <w:rPr>
          <w:rFonts w:ascii="Arial" w:eastAsia="Times New Roman" w:hAnsi="Arial" w:cs="Arial"/>
          <w:lang w:eastAsia="pl-PL"/>
        </w:rPr>
        <w:t xml:space="preserve"> – każdy inny błąd systemu niewymieniony w kategorii B1 i B2.</w:t>
      </w:r>
    </w:p>
    <w:p w:rsidR="009124F6" w:rsidRDefault="009124F6" w:rsidP="000C49B9">
      <w:pPr>
        <w:tabs>
          <w:tab w:val="left" w:pos="0"/>
        </w:tabs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BŁĄD STANDARDOWY (B2)</w:t>
      </w:r>
      <w:r w:rsidRPr="000117B1">
        <w:rPr>
          <w:rFonts w:ascii="Arial" w:eastAsia="Times New Roman" w:hAnsi="Arial" w:cs="Arial"/>
          <w:lang w:eastAsia="pl-PL"/>
        </w:rPr>
        <w:t xml:space="preserve"> błąd, który nie jest przyczyną całkowitego zatrzymania pracy systemu lub zmiany funkcjonalności jednego lub więcej modułów Systemu lub niedostępności systemu, a skutkujący problemami  w normalnej pracy Systemu. W szczególności Błędem Standardowym będzie m.in.: </w:t>
      </w:r>
    </w:p>
    <w:p w:rsidR="00380041" w:rsidRPr="00380041" w:rsidRDefault="00380041" w:rsidP="000C49B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a)</w:t>
      </w:r>
      <w:r w:rsidRPr="00380041">
        <w:rPr>
          <w:rFonts w:ascii="Arial" w:eastAsia="Times New Roman" w:hAnsi="Arial" w:cs="Arial"/>
          <w:lang w:eastAsia="pl-PL"/>
        </w:rPr>
        <w:tab/>
        <w:t>Zakłócenie pracy systemu mogące mieć wpływ na funkcjonalności rozwiązania, natomiast nieograniczające zdolności operacyjnych rozwiązania,</w:t>
      </w:r>
    </w:p>
    <w:p w:rsidR="00380041" w:rsidRPr="00380041" w:rsidRDefault="00380041" w:rsidP="000C49B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80041">
        <w:rPr>
          <w:rFonts w:ascii="Arial" w:eastAsia="Times New Roman" w:hAnsi="Arial" w:cs="Arial"/>
          <w:lang w:eastAsia="pl-PL"/>
        </w:rPr>
        <w:t>b)</w:t>
      </w:r>
      <w:r w:rsidRPr="00380041">
        <w:rPr>
          <w:rFonts w:ascii="Arial" w:eastAsia="Times New Roman" w:hAnsi="Arial" w:cs="Arial"/>
          <w:lang w:eastAsia="pl-PL"/>
        </w:rPr>
        <w:tab/>
        <w:t>Spadek wydajności Systemu (wydłużenie czasu odpowiedzi)</w:t>
      </w:r>
    </w:p>
    <w:p w:rsidR="00380041" w:rsidRPr="000117B1" w:rsidRDefault="00380041" w:rsidP="000C49B9">
      <w:pPr>
        <w:pStyle w:val="Tekstpodstawowy"/>
      </w:pPr>
      <w:r w:rsidRPr="00380041">
        <w:t>c)</w:t>
      </w:r>
      <w:r w:rsidRPr="00380041">
        <w:tab/>
        <w:t>Błąd odczytu lub zapisu danych – bez utraty danych, tzn. nieprawidłowe wyświetlanie odczytanych danych lub niepoprawna forma zapisanych danych</w:t>
      </w:r>
    </w:p>
    <w:p w:rsidR="009124F6" w:rsidRPr="000117B1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CZAS REAKCJI</w:t>
      </w:r>
      <w:r w:rsidRPr="000117B1">
        <w:rPr>
          <w:rFonts w:ascii="Arial" w:eastAsia="Times New Roman" w:hAnsi="Arial" w:cs="Arial"/>
          <w:lang w:eastAsia="pl-PL"/>
        </w:rPr>
        <w:t xml:space="preserve"> – czas od momentu zgłoszenia do rozpoczęcia właściwych działań (w przypadku Zgłoszenia Błędu jest to czas od momentu jego zgłoszenia do odjęcia działań mających na celu jego usunięcie).</w:t>
      </w:r>
    </w:p>
    <w:p w:rsidR="009124F6" w:rsidRPr="000117B1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DNI ROBOCZE</w:t>
      </w:r>
      <w:r w:rsidRPr="000117B1">
        <w:rPr>
          <w:rFonts w:ascii="Arial" w:eastAsia="Times New Roman" w:hAnsi="Arial" w:cs="Arial"/>
          <w:lang w:eastAsia="pl-PL"/>
        </w:rPr>
        <w:t xml:space="preserve"> – Dni od poniedziałku do piątku z wyłączeniem dni ustawowo wolnych od pracy</w:t>
      </w:r>
    </w:p>
    <w:p w:rsidR="009124F6" w:rsidRPr="000117B1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GODZINY ROBOCZE</w:t>
      </w:r>
      <w:r w:rsidRPr="000117B1">
        <w:rPr>
          <w:rFonts w:ascii="Arial" w:eastAsia="Times New Roman" w:hAnsi="Arial" w:cs="Arial"/>
          <w:lang w:eastAsia="pl-PL"/>
        </w:rPr>
        <w:t xml:space="preserve"> – Godziny pracy pracowników/współpracowników Wykonawcy w Dniach Roboczych, liczone od godz. 7.30 do 15.30</w:t>
      </w:r>
    </w:p>
    <w:p w:rsidR="009124F6" w:rsidRDefault="009124F6" w:rsidP="000C49B9">
      <w:pPr>
        <w:jc w:val="both"/>
        <w:rPr>
          <w:rFonts w:ascii="Arial" w:hAnsi="Arial" w:cs="Arial"/>
        </w:rPr>
      </w:pPr>
      <w:r w:rsidRPr="009124F6">
        <w:rPr>
          <w:rFonts w:ascii="Arial" w:hAnsi="Arial" w:cs="Arial"/>
          <w:b/>
        </w:rPr>
        <w:lastRenderedPageBreak/>
        <w:t>PODSTAWOWE USŁUGI</w:t>
      </w:r>
      <w:r w:rsidRPr="000117B1">
        <w:rPr>
          <w:rFonts w:ascii="Arial" w:hAnsi="Arial" w:cs="Arial"/>
        </w:rPr>
        <w:t xml:space="preserve"> – usługi, parametry i funkcje realizowane przez System przedstawione w SIWZ i związanych z nią załącznikach</w:t>
      </w:r>
    </w:p>
    <w:p w:rsidR="009124F6" w:rsidRPr="000117B1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PROBLEM</w:t>
      </w:r>
      <w:r w:rsidRPr="000117B1">
        <w:rPr>
          <w:rFonts w:ascii="Arial" w:eastAsia="Times New Roman" w:hAnsi="Arial" w:cs="Arial"/>
          <w:lang w:eastAsia="pl-PL"/>
        </w:rPr>
        <w:tab/>
        <w:t>- zagadnienie dotyczące Systemu, które nie jest błędem, ale w opinii Zamawiającego jego wyjaśnienie jest niezbędne dla optymalnego wykorzystania funkcjonalności i zwiększenia ergonomii pracy użytkowników.</w:t>
      </w:r>
    </w:p>
    <w:p w:rsidR="009124F6" w:rsidRPr="000117B1" w:rsidRDefault="009124F6" w:rsidP="000C49B9">
      <w:pPr>
        <w:jc w:val="both"/>
        <w:rPr>
          <w:rFonts w:ascii="Arial" w:hAnsi="Arial" w:cs="Arial"/>
        </w:rPr>
      </w:pPr>
      <w:r w:rsidRPr="009124F6">
        <w:rPr>
          <w:rFonts w:ascii="Arial" w:hAnsi="Arial" w:cs="Arial"/>
          <w:b/>
        </w:rPr>
        <w:t>SPRZĘT</w:t>
      </w:r>
      <w:r w:rsidR="00D9451D">
        <w:rPr>
          <w:rFonts w:ascii="Arial" w:hAnsi="Arial" w:cs="Arial"/>
          <w:b/>
        </w:rPr>
        <w:t xml:space="preserve"> </w:t>
      </w:r>
      <w:r w:rsidR="00EE4937">
        <w:rPr>
          <w:rFonts w:ascii="Arial" w:hAnsi="Arial" w:cs="Arial"/>
          <w:b/>
        </w:rPr>
        <w:t>KOMPUTEROWY</w:t>
      </w:r>
      <w:r w:rsidRPr="009124F6">
        <w:rPr>
          <w:rFonts w:ascii="Arial" w:hAnsi="Arial" w:cs="Arial"/>
          <w:b/>
        </w:rPr>
        <w:t xml:space="preserve"> </w:t>
      </w:r>
      <w:r w:rsidRPr="000117B1">
        <w:rPr>
          <w:rFonts w:ascii="Arial" w:hAnsi="Arial" w:cs="Arial"/>
        </w:rPr>
        <w:t xml:space="preserve">– </w:t>
      </w:r>
      <w:r w:rsidR="00D9451D">
        <w:rPr>
          <w:rFonts w:ascii="Arial" w:hAnsi="Arial" w:cs="Arial"/>
        </w:rPr>
        <w:t>dostarczane w ramach umowy stacje robocze</w:t>
      </w:r>
      <w:r w:rsidR="000341B0">
        <w:rPr>
          <w:rFonts w:ascii="Arial" w:hAnsi="Arial" w:cs="Arial"/>
        </w:rPr>
        <w:t>.</w:t>
      </w:r>
    </w:p>
    <w:p w:rsidR="009124F6" w:rsidRPr="000117B1" w:rsidRDefault="009124F6" w:rsidP="000C49B9">
      <w:pPr>
        <w:jc w:val="both"/>
        <w:rPr>
          <w:rFonts w:ascii="Arial" w:hAnsi="Arial" w:cs="Arial"/>
        </w:rPr>
      </w:pPr>
      <w:r w:rsidRPr="009124F6">
        <w:rPr>
          <w:rFonts w:ascii="Arial" w:hAnsi="Arial" w:cs="Arial"/>
          <w:b/>
        </w:rPr>
        <w:t>SYSTEM</w:t>
      </w:r>
      <w:r w:rsidRPr="000117B1">
        <w:rPr>
          <w:rFonts w:ascii="Arial" w:hAnsi="Arial" w:cs="Arial"/>
        </w:rPr>
        <w:t xml:space="preserve"> -</w:t>
      </w:r>
      <w:r w:rsidR="000341B0" w:rsidRPr="000341B0">
        <w:rPr>
          <w:rFonts w:ascii="Arial" w:hAnsi="Arial" w:cs="Arial"/>
        </w:rPr>
        <w:t>oprogramowanie stworzone przez Wykonawcę specjalnie na potrzeby realizacji niniejszej Umowy, zgodnie z potrzebami zawartymi w OPZ i Projekcie dostarczone przez Wykonawcę w ramach realizacji niniejszej Umowy, wraz z wszelkimi aktualizacjami i modyfikacjami</w:t>
      </w:r>
    </w:p>
    <w:p w:rsidR="009124F6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TYMCZASOWE OBEJŚCIE</w:t>
      </w:r>
      <w:r w:rsidRPr="000117B1">
        <w:rPr>
          <w:rFonts w:ascii="Arial" w:eastAsia="Times New Roman" w:hAnsi="Arial" w:cs="Arial"/>
          <w:lang w:eastAsia="pl-PL"/>
        </w:rPr>
        <w:t xml:space="preserve"> – zastosowanie tymczasowego rozwiązania, które ma na celu  przywrócenie działania Systemu, zanim zostanie usunięte źródło błędu.</w:t>
      </w:r>
    </w:p>
    <w:p w:rsidR="00D9451D" w:rsidRPr="000117B1" w:rsidRDefault="00D9451D" w:rsidP="000C49B9">
      <w:pPr>
        <w:jc w:val="both"/>
        <w:rPr>
          <w:rFonts w:ascii="Arial" w:eastAsia="Times New Roman" w:hAnsi="Arial" w:cs="Arial"/>
          <w:lang w:eastAsia="pl-PL"/>
        </w:rPr>
      </w:pPr>
      <w:r w:rsidRPr="00D9451D">
        <w:rPr>
          <w:rFonts w:ascii="Arial" w:eastAsia="Times New Roman" w:hAnsi="Arial" w:cs="Arial"/>
          <w:b/>
          <w:lang w:eastAsia="pl-PL"/>
        </w:rPr>
        <w:t>URZĄDZENIA</w:t>
      </w:r>
      <w:r>
        <w:rPr>
          <w:rFonts w:ascii="Arial" w:eastAsia="Times New Roman" w:hAnsi="Arial" w:cs="Arial"/>
          <w:lang w:eastAsia="pl-PL"/>
        </w:rPr>
        <w:t xml:space="preserve"> – dostarczone oraz zamontowane w ramach realizacji Umowy urządzenia pomiarowe</w:t>
      </w:r>
      <w:r w:rsidR="00A22A08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D4959" w:rsidRDefault="009124F6" w:rsidP="000C49B9">
      <w:pPr>
        <w:jc w:val="both"/>
        <w:rPr>
          <w:rFonts w:ascii="Arial" w:hAnsi="Arial" w:cs="Arial"/>
        </w:rPr>
      </w:pPr>
      <w:r w:rsidRPr="009124F6">
        <w:rPr>
          <w:rFonts w:ascii="Arial" w:hAnsi="Arial" w:cs="Arial"/>
          <w:b/>
        </w:rPr>
        <w:t>UMOWA</w:t>
      </w:r>
      <w:r>
        <w:rPr>
          <w:rFonts w:ascii="Arial" w:hAnsi="Arial" w:cs="Arial"/>
        </w:rPr>
        <w:t xml:space="preserve"> – Umowa na </w:t>
      </w:r>
      <w:ins w:id="1" w:author="Ula Juzwiak" w:date="2018-06-22T08:45:00Z">
        <w:r w:rsidR="00392C6C" w:rsidRPr="00392C6C">
          <w:rPr>
            <w:rFonts w:ascii="Arial" w:hAnsi="Arial" w:cs="Arial"/>
          </w:rPr>
          <w:t>wdrożenie systemu techniczno-informatycznego, służącego do usprawnienia zarządzania majątkiem sieciowym, eksploatowanym przez Miejskie Przedsiębiorstwo Wodociągów i Kanalizacji Spółka  z o.o. w Wągrowcu</w:t>
        </w:r>
      </w:ins>
      <w:del w:id="2" w:author="Ula Juzwiak" w:date="2018-06-22T08:45:00Z">
        <w:r w:rsidR="008D4959" w:rsidRPr="008D4959" w:rsidDel="00392C6C">
          <w:rPr>
            <w:rFonts w:ascii="Arial" w:hAnsi="Arial" w:cs="Arial"/>
          </w:rPr>
          <w:delText xml:space="preserve">jest usprawnienie zarządzania majątkiem sieciowym </w:delText>
        </w:r>
        <w:r w:rsidR="008D4959" w:rsidDel="00392C6C">
          <w:rPr>
            <w:rFonts w:ascii="Arial" w:hAnsi="Arial" w:cs="Arial"/>
          </w:rPr>
          <w:delText xml:space="preserve">w </w:delText>
        </w:r>
      </w:del>
      <w:del w:id="3" w:author="Ula Juzwiak" w:date="2018-06-22T08:44:00Z">
        <w:r w:rsidR="008D4959" w:rsidRPr="0027657B" w:rsidDel="00392C6C">
          <w:rPr>
            <w:rFonts w:ascii="Arial" w:hAnsi="Arial" w:cs="Arial"/>
          </w:rPr>
          <w:delText>Przedsiębiorstw</w:delText>
        </w:r>
        <w:r w:rsidR="008D4959" w:rsidDel="00392C6C">
          <w:rPr>
            <w:rFonts w:ascii="Arial" w:hAnsi="Arial" w:cs="Arial"/>
          </w:rPr>
          <w:delText>ie</w:delText>
        </w:r>
        <w:r w:rsidR="008D4959" w:rsidRPr="0027657B" w:rsidDel="00392C6C">
          <w:rPr>
            <w:rFonts w:ascii="Arial" w:hAnsi="Arial" w:cs="Arial"/>
          </w:rPr>
          <w:delText xml:space="preserve"> Gospodarki Komunalnej i Mieszkaniowej Spółka z ograniczoną odpowiedzialnością z siedzibą w Antoniowie </w:delText>
        </w:r>
      </w:del>
    </w:p>
    <w:p w:rsidR="009124F6" w:rsidRPr="000117B1" w:rsidRDefault="009124F6" w:rsidP="000C49B9">
      <w:pPr>
        <w:jc w:val="both"/>
        <w:rPr>
          <w:rFonts w:ascii="Arial" w:hAnsi="Arial" w:cs="Arial"/>
        </w:rPr>
      </w:pPr>
      <w:r w:rsidRPr="009124F6">
        <w:rPr>
          <w:rFonts w:ascii="Arial" w:hAnsi="Arial" w:cs="Arial"/>
          <w:b/>
        </w:rPr>
        <w:t>USTERKA</w:t>
      </w:r>
      <w:r w:rsidRPr="000117B1">
        <w:rPr>
          <w:rFonts w:ascii="Arial" w:hAnsi="Arial" w:cs="Arial"/>
        </w:rPr>
        <w:t xml:space="preserve"> – uszkodzenie jednego lub więcej elementów Systemu, nie wpływające na funkcjonalność i wydajność Systemu, ale niezgodne ze stanem określonym w Umowie</w:t>
      </w:r>
      <w:r w:rsidR="00A22A08">
        <w:rPr>
          <w:rFonts w:ascii="Arial" w:hAnsi="Arial" w:cs="Arial"/>
        </w:rPr>
        <w:t>.</w:t>
      </w:r>
    </w:p>
    <w:p w:rsidR="009124F6" w:rsidRPr="000117B1" w:rsidRDefault="009124F6" w:rsidP="000C49B9">
      <w:pPr>
        <w:jc w:val="both"/>
        <w:rPr>
          <w:rFonts w:ascii="Arial" w:eastAsia="Times New Roman" w:hAnsi="Arial" w:cs="Arial"/>
          <w:lang w:eastAsia="pl-PL"/>
        </w:rPr>
      </w:pPr>
      <w:r w:rsidRPr="009124F6">
        <w:rPr>
          <w:rFonts w:ascii="Arial" w:eastAsia="Times New Roman" w:hAnsi="Arial" w:cs="Arial"/>
          <w:b/>
          <w:lang w:eastAsia="pl-PL"/>
        </w:rPr>
        <w:t>ZGŁOSZENIE BŁĘDU</w:t>
      </w:r>
      <w:r w:rsidRPr="000117B1">
        <w:rPr>
          <w:rFonts w:ascii="Arial" w:eastAsia="Times New Roman" w:hAnsi="Arial" w:cs="Arial"/>
          <w:lang w:eastAsia="pl-PL"/>
        </w:rPr>
        <w:t xml:space="preserve"> – ciąg działa ze strony Zamawiającego mający na celu powiadomienie Serwisu o zaistniałym Błędzie lub Problemie, wykonany zgodnie z procedurą ustaloną z Wykonawcą</w:t>
      </w:r>
      <w:r w:rsidR="00A22A08">
        <w:rPr>
          <w:rFonts w:ascii="Arial" w:eastAsia="Times New Roman" w:hAnsi="Arial" w:cs="Arial"/>
          <w:lang w:eastAsia="pl-PL"/>
        </w:rPr>
        <w:t>.</w:t>
      </w:r>
    </w:p>
    <w:p w:rsidR="00753879" w:rsidRPr="000117B1" w:rsidRDefault="00753879" w:rsidP="000C49B9">
      <w:pPr>
        <w:jc w:val="both"/>
        <w:rPr>
          <w:rFonts w:ascii="Arial" w:eastAsia="Times New Roman" w:hAnsi="Arial" w:cs="Arial"/>
          <w:lang w:eastAsia="pl-PL"/>
        </w:rPr>
      </w:pPr>
    </w:p>
    <w:p w:rsidR="00753879" w:rsidRPr="000117B1" w:rsidRDefault="00753879" w:rsidP="001D490A">
      <w:pPr>
        <w:pStyle w:val="Nagwek1"/>
        <w:rPr>
          <w:rFonts w:eastAsia="Times New Roman"/>
        </w:rPr>
      </w:pPr>
      <w:r w:rsidRPr="000117B1">
        <w:rPr>
          <w:rFonts w:eastAsia="Times New Roman"/>
        </w:rPr>
        <w:t>Gwarancja</w:t>
      </w:r>
      <w:r w:rsidR="007C31B9">
        <w:rPr>
          <w:rFonts w:eastAsia="Times New Roman"/>
        </w:rPr>
        <w:t xml:space="preserve"> jakości</w:t>
      </w:r>
    </w:p>
    <w:p w:rsidR="001D490A" w:rsidRDefault="001D490A" w:rsidP="001D490A">
      <w:pPr>
        <w:pStyle w:val="Nag2"/>
        <w:ind w:left="720"/>
        <w:rPr>
          <w:rStyle w:val="Nag2Znak"/>
          <w:rFonts w:ascii="Arial" w:eastAsiaTheme="minorHAnsi" w:hAnsi="Arial"/>
        </w:rPr>
      </w:pPr>
    </w:p>
    <w:p w:rsidR="00641C84" w:rsidRPr="000703FD" w:rsidRDefault="001D490A" w:rsidP="001D490A">
      <w:pPr>
        <w:pStyle w:val="Nag2"/>
        <w:ind w:left="720" w:hanging="153"/>
        <w:rPr>
          <w:rFonts w:ascii="Arial" w:hAnsi="Arial"/>
        </w:rPr>
      </w:pPr>
      <w:r>
        <w:rPr>
          <w:rStyle w:val="Nag2Znak"/>
          <w:rFonts w:ascii="Arial" w:eastAsiaTheme="minorHAnsi" w:hAnsi="Arial"/>
        </w:rPr>
        <w:t xml:space="preserve">2.1 </w:t>
      </w:r>
      <w:r w:rsidR="00641C84" w:rsidRPr="000703FD">
        <w:rPr>
          <w:rStyle w:val="Nag2Znak"/>
          <w:rFonts w:ascii="Arial" w:eastAsiaTheme="minorHAnsi" w:hAnsi="Arial"/>
        </w:rPr>
        <w:t>Wykonawca udzie</w:t>
      </w:r>
      <w:r w:rsidR="00D9451D" w:rsidRPr="000703FD">
        <w:rPr>
          <w:rStyle w:val="Nag2Znak"/>
          <w:rFonts w:ascii="Arial" w:eastAsiaTheme="minorHAnsi" w:hAnsi="Arial"/>
        </w:rPr>
        <w:t xml:space="preserve">la gwarancji </w:t>
      </w:r>
      <w:r w:rsidR="000C49B9" w:rsidRPr="000703FD">
        <w:rPr>
          <w:rStyle w:val="Nag2Znak"/>
          <w:rFonts w:ascii="Arial" w:eastAsiaTheme="minorHAnsi" w:hAnsi="Arial"/>
        </w:rPr>
        <w:t xml:space="preserve">jakości </w:t>
      </w:r>
      <w:r w:rsidR="00D9451D" w:rsidRPr="000703FD">
        <w:rPr>
          <w:rStyle w:val="Nag2Znak"/>
          <w:rFonts w:ascii="Arial" w:eastAsiaTheme="minorHAnsi" w:hAnsi="Arial"/>
        </w:rPr>
        <w:t>na dostarczony</w:t>
      </w:r>
      <w:r w:rsidR="00641C84" w:rsidRPr="000703FD">
        <w:rPr>
          <w:rStyle w:val="Nag2Znak"/>
          <w:rFonts w:ascii="Arial" w:eastAsiaTheme="minorHAnsi" w:hAnsi="Arial"/>
        </w:rPr>
        <w:t xml:space="preserve"> System na okres </w:t>
      </w:r>
      <w:r w:rsidR="00D9451D" w:rsidRPr="000703FD">
        <w:rPr>
          <w:rStyle w:val="Nag2Znak"/>
          <w:rFonts w:ascii="Arial" w:eastAsiaTheme="minorHAnsi" w:hAnsi="Arial"/>
          <w:highlight w:val="yellow"/>
        </w:rPr>
        <w:t>………</w:t>
      </w:r>
      <w:r w:rsidR="00641C84" w:rsidRPr="000703FD">
        <w:rPr>
          <w:rStyle w:val="Nag2Znak"/>
          <w:rFonts w:ascii="Arial" w:eastAsiaTheme="minorHAnsi" w:hAnsi="Arial"/>
          <w:highlight w:val="yellow"/>
        </w:rPr>
        <w:t>miesięcy</w:t>
      </w:r>
      <w:r w:rsidR="00641C84" w:rsidRPr="000703FD">
        <w:rPr>
          <w:rStyle w:val="Nag2Znak"/>
          <w:rFonts w:ascii="Arial" w:eastAsiaTheme="minorHAnsi" w:hAnsi="Arial"/>
        </w:rPr>
        <w:t xml:space="preserve"> licząc od dnia</w:t>
      </w:r>
      <w:r w:rsidR="00641C84" w:rsidRPr="000703FD">
        <w:rPr>
          <w:rFonts w:ascii="Arial" w:hAnsi="Arial"/>
        </w:rPr>
        <w:t xml:space="preserve"> </w:t>
      </w:r>
      <w:r w:rsidR="00D9451D" w:rsidRPr="000703FD">
        <w:rPr>
          <w:rFonts w:ascii="Arial" w:hAnsi="Arial"/>
        </w:rPr>
        <w:t>podpisania Protokołu Odbioru Końcowego</w:t>
      </w:r>
      <w:r w:rsidR="00641C84" w:rsidRPr="000703FD">
        <w:rPr>
          <w:rFonts w:ascii="Arial" w:hAnsi="Arial"/>
        </w:rPr>
        <w:t xml:space="preserve"> bez zastrzeżeń</w:t>
      </w:r>
      <w:r w:rsidR="00D9451D" w:rsidRPr="000703FD">
        <w:rPr>
          <w:rFonts w:ascii="Arial" w:hAnsi="Arial"/>
        </w:rPr>
        <w:t>.</w:t>
      </w:r>
    </w:p>
    <w:p w:rsidR="00DC33FB" w:rsidRPr="000703FD" w:rsidRDefault="00DC33FB" w:rsidP="001D490A">
      <w:pPr>
        <w:pStyle w:val="Akapitzlist"/>
        <w:numPr>
          <w:ilvl w:val="1"/>
          <w:numId w:val="4"/>
        </w:numPr>
        <w:ind w:left="1134" w:hanging="518"/>
        <w:jc w:val="both"/>
        <w:rPr>
          <w:rFonts w:ascii="Arial" w:eastAsia="Times New Roman" w:hAnsi="Arial" w:cs="Arial"/>
          <w:lang w:eastAsia="pl-PL"/>
        </w:rPr>
      </w:pPr>
      <w:r w:rsidRPr="000703FD">
        <w:rPr>
          <w:rFonts w:ascii="Arial" w:eastAsia="Times New Roman" w:hAnsi="Arial" w:cs="Arial"/>
          <w:lang w:eastAsia="pl-PL"/>
        </w:rPr>
        <w:t>Wszelki koszty gwarancji</w:t>
      </w:r>
      <w:r w:rsidR="00B10210">
        <w:rPr>
          <w:rFonts w:ascii="Arial" w:eastAsia="Times New Roman" w:hAnsi="Arial" w:cs="Arial"/>
          <w:lang w:eastAsia="pl-PL"/>
        </w:rPr>
        <w:t xml:space="preserve"> jakości</w:t>
      </w:r>
      <w:r w:rsidRPr="000703FD">
        <w:rPr>
          <w:rFonts w:ascii="Arial" w:eastAsia="Times New Roman" w:hAnsi="Arial" w:cs="Arial"/>
          <w:lang w:eastAsia="pl-PL"/>
        </w:rPr>
        <w:t xml:space="preserve"> są w pełni włączone do ceny ofertowej.</w:t>
      </w:r>
    </w:p>
    <w:p w:rsidR="00DC33FB" w:rsidRPr="000117B1" w:rsidRDefault="00DC33FB" w:rsidP="00DC33FB">
      <w:pPr>
        <w:jc w:val="both"/>
        <w:rPr>
          <w:rFonts w:ascii="Arial" w:eastAsia="Times New Roman" w:hAnsi="Arial" w:cs="Arial"/>
          <w:lang w:eastAsia="pl-PL"/>
        </w:rPr>
      </w:pPr>
    </w:p>
    <w:p w:rsidR="00DC33FB" w:rsidRPr="000117B1" w:rsidRDefault="000117B1" w:rsidP="001D490A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Serwis gwarancyjny</w:t>
      </w:r>
    </w:p>
    <w:p w:rsidR="00136D57" w:rsidRPr="0034557D" w:rsidRDefault="00136D57" w:rsidP="00A14E57">
      <w:pPr>
        <w:pStyle w:val="Akapitzlist"/>
        <w:numPr>
          <w:ilvl w:val="1"/>
          <w:numId w:val="12"/>
        </w:numPr>
        <w:spacing w:before="120"/>
        <w:ind w:left="1134" w:hanging="567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4557D">
        <w:rPr>
          <w:rFonts w:ascii="Arial" w:eastAsia="Times New Roman" w:hAnsi="Arial" w:cs="Arial"/>
          <w:b/>
          <w:lang w:eastAsia="pl-PL"/>
        </w:rPr>
        <w:t>W ramach</w:t>
      </w:r>
      <w:r w:rsidR="00853F6D">
        <w:rPr>
          <w:rFonts w:ascii="Arial" w:eastAsia="Times New Roman" w:hAnsi="Arial" w:cs="Arial"/>
          <w:b/>
          <w:lang w:eastAsia="pl-PL"/>
        </w:rPr>
        <w:t xml:space="preserve"> serwisu</w:t>
      </w:r>
      <w:r w:rsidRPr="0034557D">
        <w:rPr>
          <w:rFonts w:ascii="Arial" w:eastAsia="Times New Roman" w:hAnsi="Arial" w:cs="Arial"/>
          <w:b/>
          <w:lang w:eastAsia="pl-PL"/>
        </w:rPr>
        <w:t xml:space="preserve"> </w:t>
      </w:r>
      <w:r w:rsidR="00853F6D">
        <w:rPr>
          <w:rFonts w:ascii="Arial" w:eastAsia="Times New Roman" w:hAnsi="Arial" w:cs="Arial"/>
          <w:b/>
          <w:lang w:eastAsia="pl-PL"/>
        </w:rPr>
        <w:t>gwarancyjnego Systemu</w:t>
      </w:r>
      <w:r w:rsidR="00317F6E" w:rsidRPr="0034557D">
        <w:rPr>
          <w:rFonts w:ascii="Arial" w:eastAsia="Times New Roman" w:hAnsi="Arial" w:cs="Arial"/>
          <w:b/>
          <w:lang w:eastAsia="pl-PL"/>
        </w:rPr>
        <w:t xml:space="preserve"> Wykonawca</w:t>
      </w:r>
      <w:r w:rsidRPr="0034557D">
        <w:rPr>
          <w:rFonts w:ascii="Arial" w:eastAsia="Times New Roman" w:hAnsi="Arial" w:cs="Arial"/>
          <w:b/>
          <w:lang w:eastAsia="pl-PL"/>
        </w:rPr>
        <w:t>:</w:t>
      </w:r>
    </w:p>
    <w:p w:rsidR="00401C76" w:rsidRPr="0034557D" w:rsidRDefault="00401C76" w:rsidP="00592C08">
      <w:pPr>
        <w:pStyle w:val="Akapitzlist"/>
        <w:numPr>
          <w:ilvl w:val="2"/>
          <w:numId w:val="12"/>
        </w:numPr>
        <w:ind w:left="1560" w:hanging="709"/>
        <w:jc w:val="both"/>
        <w:rPr>
          <w:rStyle w:val="Nag3Znak"/>
          <w:rFonts w:ascii="Arial" w:eastAsiaTheme="minorHAnsi" w:hAnsi="Arial"/>
        </w:rPr>
      </w:pPr>
      <w:r w:rsidRPr="0034557D">
        <w:rPr>
          <w:rStyle w:val="Nag3Znak"/>
          <w:rFonts w:ascii="Arial" w:eastAsiaTheme="minorHAnsi" w:hAnsi="Arial"/>
        </w:rPr>
        <w:t>Wykona na miejscu u Zamawiającego przeglądy gwarancyjne oprogramowania i baz danych w ilości minimum jeden przegląd na rok. Przeglądy gwarancyjne obejmują poprawę, kontrolę konfiguracji i poprawności działania oprogramowania</w:t>
      </w:r>
      <w:r w:rsidR="00F218A0">
        <w:rPr>
          <w:rStyle w:val="Nag3Znak"/>
          <w:rFonts w:ascii="Arial" w:eastAsiaTheme="minorHAnsi" w:hAnsi="Arial"/>
        </w:rPr>
        <w:t>.</w:t>
      </w:r>
      <w:r w:rsidR="00317F6E" w:rsidRPr="0034557D">
        <w:rPr>
          <w:rStyle w:val="Nag3Znak"/>
          <w:rFonts w:ascii="Arial" w:eastAsiaTheme="minorHAnsi" w:hAnsi="Arial"/>
        </w:rPr>
        <w:t xml:space="preserve"> </w:t>
      </w:r>
    </w:p>
    <w:p w:rsidR="00317F6E" w:rsidRPr="0034557D" w:rsidRDefault="00317F6E" w:rsidP="00592C08">
      <w:pPr>
        <w:pStyle w:val="Akapitzlist"/>
        <w:numPr>
          <w:ilvl w:val="2"/>
          <w:numId w:val="12"/>
        </w:numPr>
        <w:ind w:left="1418" w:hanging="567"/>
        <w:jc w:val="both"/>
        <w:rPr>
          <w:rFonts w:ascii="Arial" w:hAnsi="Arial" w:cs="Arial"/>
        </w:rPr>
      </w:pPr>
      <w:r w:rsidRPr="0034557D">
        <w:rPr>
          <w:rFonts w:ascii="Arial" w:hAnsi="Arial" w:cs="Arial"/>
        </w:rPr>
        <w:t xml:space="preserve">Jest zobowiązany do bieżącej weryfikacji poprawności funkcjonowania </w:t>
      </w:r>
      <w:r w:rsidR="008D4959">
        <w:rPr>
          <w:rFonts w:ascii="Arial" w:hAnsi="Arial" w:cs="Arial"/>
        </w:rPr>
        <w:t>Systemu.</w:t>
      </w:r>
    </w:p>
    <w:p w:rsidR="00401C76" w:rsidRPr="0034557D" w:rsidRDefault="00401C76" w:rsidP="0034557D">
      <w:pPr>
        <w:pStyle w:val="Akapitzlist"/>
        <w:numPr>
          <w:ilvl w:val="2"/>
          <w:numId w:val="12"/>
        </w:numPr>
        <w:ind w:left="1418" w:hanging="567"/>
        <w:jc w:val="both"/>
        <w:rPr>
          <w:rFonts w:ascii="Arial" w:hAnsi="Arial" w:cs="Arial"/>
        </w:rPr>
      </w:pPr>
      <w:r w:rsidRPr="0034557D">
        <w:rPr>
          <w:rFonts w:ascii="Arial" w:hAnsi="Arial" w:cs="Arial"/>
        </w:rPr>
        <w:lastRenderedPageBreak/>
        <w:t>Jest zobowiązany do bezpłatnego dostosowywania aplikacji do zmieniających się w tym okresie przepisów prawa polskiego oraz UE i bezpłatnego dostarczania ich modyfikacji wynikających ze zmian w zakresie obowiązującego prawa. Wykonawca zobowiązany jest dostarczać zmiany Zamawiającemu bez wezwania.</w:t>
      </w:r>
    </w:p>
    <w:p w:rsidR="00401C76" w:rsidRPr="0034557D" w:rsidRDefault="00401C76" w:rsidP="0034557D">
      <w:pPr>
        <w:pStyle w:val="Akapitzlist"/>
        <w:numPr>
          <w:ilvl w:val="2"/>
          <w:numId w:val="12"/>
        </w:numPr>
        <w:ind w:left="1418" w:hanging="567"/>
        <w:jc w:val="both"/>
        <w:rPr>
          <w:rFonts w:ascii="Arial" w:hAnsi="Arial" w:cs="Arial"/>
        </w:rPr>
      </w:pPr>
      <w:r w:rsidRPr="0034557D">
        <w:rPr>
          <w:rFonts w:ascii="Arial" w:hAnsi="Arial" w:cs="Arial"/>
        </w:rPr>
        <w:t>Usunie awarie oprogramowania</w:t>
      </w:r>
      <w:r w:rsidR="000703FD">
        <w:rPr>
          <w:rFonts w:ascii="Arial" w:hAnsi="Arial" w:cs="Arial"/>
        </w:rPr>
        <w:t>.</w:t>
      </w:r>
    </w:p>
    <w:p w:rsidR="00401C76" w:rsidRPr="0034557D" w:rsidRDefault="00401C76" w:rsidP="0034557D">
      <w:pPr>
        <w:pStyle w:val="Akapitzlist"/>
        <w:numPr>
          <w:ilvl w:val="2"/>
          <w:numId w:val="12"/>
        </w:numPr>
        <w:ind w:left="1418" w:hanging="567"/>
        <w:jc w:val="both"/>
        <w:rPr>
          <w:rFonts w:ascii="Arial" w:hAnsi="Arial" w:cs="Arial"/>
        </w:rPr>
      </w:pPr>
      <w:r w:rsidRPr="0034557D">
        <w:rPr>
          <w:rFonts w:ascii="Arial" w:hAnsi="Arial" w:cs="Arial"/>
        </w:rPr>
        <w:t>Usunie błędy nie polegające na błędnej obsłudze</w:t>
      </w:r>
      <w:r w:rsidR="000703FD">
        <w:rPr>
          <w:rFonts w:ascii="Arial" w:hAnsi="Arial" w:cs="Arial"/>
        </w:rPr>
        <w:t>.</w:t>
      </w:r>
    </w:p>
    <w:p w:rsidR="00401C76" w:rsidRPr="0034557D" w:rsidRDefault="00401C76" w:rsidP="0034557D">
      <w:pPr>
        <w:pStyle w:val="Akapitzlist"/>
        <w:numPr>
          <w:ilvl w:val="2"/>
          <w:numId w:val="12"/>
        </w:numPr>
        <w:ind w:left="1418" w:hanging="567"/>
        <w:jc w:val="both"/>
        <w:rPr>
          <w:rFonts w:ascii="Arial" w:hAnsi="Arial" w:cs="Arial"/>
        </w:rPr>
      </w:pPr>
      <w:r w:rsidRPr="0034557D">
        <w:rPr>
          <w:rFonts w:ascii="Arial" w:hAnsi="Arial" w:cs="Arial"/>
        </w:rPr>
        <w:t>Będzie informował Zamawiającego o dostępnych aktualizacjach/poprawkach oprogramowania, sterowników, bibliotek</w:t>
      </w:r>
      <w:r w:rsidR="000703FD">
        <w:rPr>
          <w:rFonts w:ascii="Arial" w:hAnsi="Arial" w:cs="Arial"/>
        </w:rPr>
        <w:t>.</w:t>
      </w:r>
    </w:p>
    <w:p w:rsidR="00401C76" w:rsidRPr="0034557D" w:rsidRDefault="00401C76" w:rsidP="0034557D">
      <w:pPr>
        <w:pStyle w:val="Akapitzlist"/>
        <w:numPr>
          <w:ilvl w:val="2"/>
          <w:numId w:val="12"/>
        </w:numPr>
        <w:ind w:left="1418" w:hanging="567"/>
        <w:jc w:val="both"/>
        <w:rPr>
          <w:rFonts w:ascii="Arial" w:hAnsi="Arial" w:cs="Arial"/>
        </w:rPr>
      </w:pPr>
      <w:r w:rsidRPr="0034557D">
        <w:rPr>
          <w:rFonts w:ascii="Arial" w:hAnsi="Arial" w:cs="Arial"/>
        </w:rPr>
        <w:t>Będzie sprawdzał dostępność aktualizacji/poprawki przed każdym przeglądem systemu. Zamawiający wymaga jednak, aby Wykonawca sprawdził, czy dana aktualizacja/poprawka nie wpływa negatywnie na działanie systemu;</w:t>
      </w:r>
    </w:p>
    <w:p w:rsidR="00401C76" w:rsidRPr="0034557D" w:rsidRDefault="00401C76" w:rsidP="0034557D">
      <w:pPr>
        <w:pStyle w:val="Akapitzlist"/>
        <w:numPr>
          <w:ilvl w:val="2"/>
          <w:numId w:val="12"/>
        </w:numPr>
        <w:ind w:left="1418" w:hanging="567"/>
        <w:jc w:val="both"/>
        <w:rPr>
          <w:rFonts w:ascii="Arial" w:hAnsi="Arial" w:cs="Arial"/>
        </w:rPr>
      </w:pPr>
      <w:r w:rsidRPr="0034557D">
        <w:rPr>
          <w:rFonts w:ascii="Arial" w:hAnsi="Arial" w:cs="Arial"/>
        </w:rPr>
        <w:t>W przypadku gdy aktualizacja/poprawka, o której mowa w pkt</w:t>
      </w:r>
      <w:r w:rsidR="000703FD">
        <w:rPr>
          <w:rFonts w:ascii="Arial" w:hAnsi="Arial" w:cs="Arial"/>
        </w:rPr>
        <w:t xml:space="preserve"> 3.1.7</w:t>
      </w:r>
      <w:r w:rsidR="003A594C" w:rsidRPr="0034557D">
        <w:rPr>
          <w:rFonts w:ascii="Arial" w:hAnsi="Arial" w:cs="Arial"/>
        </w:rPr>
        <w:t xml:space="preserve"> wpływa pozytywne na działanie systemu Wykonawca zainstaluje w siedzibie Zamawiającego powyższe aktualizacje/poprawki.</w:t>
      </w:r>
    </w:p>
    <w:p w:rsidR="003A594C" w:rsidRPr="00E15685" w:rsidRDefault="003A594C" w:rsidP="0034557D">
      <w:pPr>
        <w:pStyle w:val="Akapitzlist"/>
        <w:numPr>
          <w:ilvl w:val="2"/>
          <w:numId w:val="12"/>
        </w:numPr>
        <w:ind w:left="1418" w:hanging="567"/>
        <w:rPr>
          <w:rFonts w:ascii="Arial" w:hAnsi="Arial" w:cs="Arial"/>
        </w:rPr>
      </w:pPr>
      <w:r w:rsidRPr="00E15685">
        <w:rPr>
          <w:rFonts w:ascii="Arial" w:hAnsi="Arial" w:cs="Arial"/>
        </w:rPr>
        <w:t>Zapewni prawidłowe działanie systemu</w:t>
      </w:r>
      <w:r w:rsidR="000703FD">
        <w:rPr>
          <w:rFonts w:ascii="Arial" w:hAnsi="Arial" w:cs="Arial"/>
        </w:rPr>
        <w:t>.</w:t>
      </w:r>
    </w:p>
    <w:p w:rsidR="003A594C" w:rsidRPr="00E15685" w:rsidRDefault="003A594C" w:rsidP="0034557D">
      <w:pPr>
        <w:pStyle w:val="Akapitzlist"/>
        <w:numPr>
          <w:ilvl w:val="2"/>
          <w:numId w:val="12"/>
        </w:numPr>
        <w:ind w:left="1418" w:hanging="567"/>
        <w:rPr>
          <w:rFonts w:ascii="Arial" w:hAnsi="Arial" w:cs="Arial"/>
        </w:rPr>
      </w:pPr>
      <w:r w:rsidRPr="00E15685">
        <w:rPr>
          <w:rFonts w:ascii="Arial" w:hAnsi="Arial" w:cs="Arial"/>
        </w:rPr>
        <w:t>W godzinach roboczych zapewni:</w:t>
      </w:r>
    </w:p>
    <w:p w:rsidR="003A594C" w:rsidRPr="00E15685" w:rsidRDefault="003A594C" w:rsidP="00E15685">
      <w:pPr>
        <w:pStyle w:val="Nag3"/>
        <w:numPr>
          <w:ilvl w:val="3"/>
          <w:numId w:val="12"/>
        </w:numPr>
        <w:rPr>
          <w:rFonts w:ascii="Arial" w:hAnsi="Arial"/>
        </w:rPr>
      </w:pPr>
      <w:r w:rsidRPr="00E15685">
        <w:rPr>
          <w:rFonts w:ascii="Arial" w:hAnsi="Arial"/>
        </w:rPr>
        <w:t>Przyjmowanie zgłoszeń błędów oprogramowania, w trybie 24h/7 dni/365 dni w następujących formach: telefon, fax, mail, portal WWW oraz na helpdesk Wykonawcy</w:t>
      </w:r>
    </w:p>
    <w:p w:rsidR="003A594C" w:rsidRPr="00E15685" w:rsidRDefault="003A594C" w:rsidP="00E15685">
      <w:pPr>
        <w:pStyle w:val="Nag3"/>
        <w:numPr>
          <w:ilvl w:val="3"/>
          <w:numId w:val="12"/>
        </w:numPr>
        <w:rPr>
          <w:rFonts w:ascii="Arial" w:hAnsi="Arial"/>
        </w:rPr>
      </w:pPr>
      <w:r w:rsidRPr="00E15685">
        <w:rPr>
          <w:rFonts w:ascii="Arial" w:hAnsi="Arial"/>
        </w:rPr>
        <w:t>Przyjmowanie zgłoszeń błędów serwisowych w trybie 24h/7 dni/365 dni w następujących formach: telefon, fax, mail, portal WWW oraz na helpdesk Wykonawcy</w:t>
      </w:r>
    </w:p>
    <w:p w:rsidR="003A594C" w:rsidRPr="00E15685" w:rsidRDefault="003A594C" w:rsidP="00D33695">
      <w:pPr>
        <w:pStyle w:val="Akapitzlist"/>
        <w:numPr>
          <w:ilvl w:val="2"/>
          <w:numId w:val="12"/>
        </w:numPr>
        <w:ind w:left="1560" w:hanging="709"/>
        <w:jc w:val="both"/>
        <w:rPr>
          <w:rFonts w:ascii="Arial" w:hAnsi="Arial" w:cs="Arial"/>
        </w:rPr>
      </w:pPr>
      <w:r w:rsidRPr="00E15685">
        <w:rPr>
          <w:rFonts w:ascii="Arial" w:hAnsi="Arial" w:cs="Arial"/>
        </w:rPr>
        <w:t xml:space="preserve">Zapewni telefoniczne konsultacje merytoryczne przy rozwiązywaniu problemów z oprogramowaniem w godzinach roboczych zakładu Zamawiającego w wymiarze </w:t>
      </w:r>
      <w:r w:rsidR="000703FD">
        <w:rPr>
          <w:rFonts w:ascii="Arial" w:hAnsi="Arial" w:cs="Arial"/>
        </w:rPr>
        <w:t>24</w:t>
      </w:r>
      <w:r w:rsidRPr="00E15685">
        <w:rPr>
          <w:rFonts w:ascii="Arial" w:hAnsi="Arial" w:cs="Arial"/>
        </w:rPr>
        <w:t xml:space="preserve"> godzin rocznie.</w:t>
      </w:r>
    </w:p>
    <w:p w:rsidR="003A594C" w:rsidRDefault="003A594C" w:rsidP="00A14E57">
      <w:pPr>
        <w:pStyle w:val="Akapitzlist"/>
        <w:numPr>
          <w:ilvl w:val="2"/>
          <w:numId w:val="12"/>
        </w:numPr>
        <w:spacing w:line="276" w:lineRule="auto"/>
        <w:ind w:left="1560" w:hanging="709"/>
        <w:rPr>
          <w:rFonts w:ascii="Arial" w:hAnsi="Arial" w:cs="Arial"/>
        </w:rPr>
      </w:pPr>
      <w:r w:rsidRPr="00E15685">
        <w:rPr>
          <w:rFonts w:ascii="Arial" w:hAnsi="Arial" w:cs="Arial"/>
        </w:rPr>
        <w:t>Za wszelkie prace gwarancyjne wraz  dojazdem, delegacją itp. Wykonawca nie pobiera dodatkowych opłat.</w:t>
      </w:r>
    </w:p>
    <w:p w:rsidR="00D56FAD" w:rsidRPr="00E15685" w:rsidRDefault="00D56FAD" w:rsidP="00A14E57">
      <w:pPr>
        <w:pStyle w:val="Akapitzlist"/>
        <w:numPr>
          <w:ilvl w:val="1"/>
          <w:numId w:val="12"/>
        </w:numPr>
        <w:spacing w:before="240" w:after="120" w:line="276" w:lineRule="auto"/>
        <w:ind w:left="1134" w:hanging="567"/>
        <w:contextualSpacing w:val="0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E15685">
        <w:rPr>
          <w:rFonts w:ascii="Arial" w:eastAsia="Times New Roman" w:hAnsi="Arial" w:cs="Arial"/>
          <w:b/>
          <w:lang w:eastAsia="pl-PL"/>
        </w:rPr>
        <w:t xml:space="preserve">Czas </w:t>
      </w:r>
      <w:r w:rsidR="00F73E04" w:rsidRPr="00E15685">
        <w:rPr>
          <w:rFonts w:ascii="Arial" w:eastAsia="Times New Roman" w:hAnsi="Arial" w:cs="Arial"/>
          <w:b/>
          <w:lang w:eastAsia="pl-PL"/>
        </w:rPr>
        <w:t xml:space="preserve">reakcji serwisu </w:t>
      </w:r>
      <w:r w:rsidR="00380041" w:rsidRPr="00E15685">
        <w:rPr>
          <w:rFonts w:ascii="Arial" w:eastAsia="Times New Roman" w:hAnsi="Arial" w:cs="Arial"/>
          <w:b/>
          <w:lang w:eastAsia="pl-PL"/>
        </w:rPr>
        <w:t>na zgłoszenie błędu w Systemie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3260"/>
        <w:gridCol w:w="2546"/>
      </w:tblGrid>
      <w:tr w:rsidR="00380041" w:rsidTr="00E15685">
        <w:tc>
          <w:tcPr>
            <w:tcW w:w="2694" w:type="dxa"/>
          </w:tcPr>
          <w:p w:rsidR="00380041" w:rsidRPr="00BC4159" w:rsidRDefault="00380041" w:rsidP="006B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159">
              <w:rPr>
                <w:rFonts w:ascii="Arial" w:hAnsi="Arial" w:cs="Arial"/>
                <w:b/>
                <w:sz w:val="20"/>
                <w:szCs w:val="20"/>
              </w:rPr>
              <w:t>KPI</w:t>
            </w:r>
          </w:p>
        </w:tc>
        <w:tc>
          <w:tcPr>
            <w:tcW w:w="3260" w:type="dxa"/>
          </w:tcPr>
          <w:p w:rsidR="00380041" w:rsidRPr="00BC4159" w:rsidRDefault="00380041" w:rsidP="006B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159">
              <w:rPr>
                <w:rFonts w:ascii="Arial" w:hAnsi="Arial" w:cs="Arial"/>
                <w:b/>
                <w:sz w:val="20"/>
                <w:szCs w:val="20"/>
              </w:rPr>
              <w:t>Miernik</w:t>
            </w:r>
          </w:p>
        </w:tc>
        <w:tc>
          <w:tcPr>
            <w:tcW w:w="2546" w:type="dxa"/>
          </w:tcPr>
          <w:p w:rsidR="00380041" w:rsidRPr="00BC4159" w:rsidRDefault="00380041" w:rsidP="006B7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159">
              <w:rPr>
                <w:rFonts w:ascii="Arial" w:hAnsi="Arial" w:cs="Arial"/>
                <w:b/>
                <w:sz w:val="20"/>
                <w:szCs w:val="20"/>
              </w:rPr>
              <w:t>Poziom</w:t>
            </w:r>
          </w:p>
        </w:tc>
      </w:tr>
      <w:tr w:rsidR="00380041" w:rsidTr="00E15685">
        <w:tc>
          <w:tcPr>
            <w:tcW w:w="2694" w:type="dxa"/>
            <w:vMerge w:val="restart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Błąd Krytyczny (B1)</w:t>
            </w:r>
          </w:p>
        </w:tc>
        <w:tc>
          <w:tcPr>
            <w:tcW w:w="3260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Czas reakcji</w:t>
            </w:r>
          </w:p>
        </w:tc>
        <w:tc>
          <w:tcPr>
            <w:tcW w:w="2546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2h robocze</w:t>
            </w:r>
          </w:p>
        </w:tc>
      </w:tr>
      <w:tr w:rsidR="00380041" w:rsidTr="00E15685">
        <w:tc>
          <w:tcPr>
            <w:tcW w:w="2694" w:type="dxa"/>
            <w:vMerge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Czas dostarczenie rozwiązania</w:t>
            </w:r>
          </w:p>
        </w:tc>
        <w:tc>
          <w:tcPr>
            <w:tcW w:w="2546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12h roboczych</w:t>
            </w:r>
          </w:p>
        </w:tc>
      </w:tr>
      <w:tr w:rsidR="00380041" w:rsidTr="00E15685">
        <w:tc>
          <w:tcPr>
            <w:tcW w:w="2694" w:type="dxa"/>
            <w:vMerge w:val="restart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Błąd Standardowy (B2)</w:t>
            </w:r>
          </w:p>
        </w:tc>
        <w:tc>
          <w:tcPr>
            <w:tcW w:w="3260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Czas reakcji</w:t>
            </w:r>
          </w:p>
        </w:tc>
        <w:tc>
          <w:tcPr>
            <w:tcW w:w="2546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4h robocze</w:t>
            </w:r>
          </w:p>
        </w:tc>
      </w:tr>
      <w:tr w:rsidR="00380041" w:rsidTr="00E15685">
        <w:tc>
          <w:tcPr>
            <w:tcW w:w="2694" w:type="dxa"/>
            <w:vMerge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Czas dostarczenie rozwiązania</w:t>
            </w:r>
          </w:p>
        </w:tc>
        <w:tc>
          <w:tcPr>
            <w:tcW w:w="2546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20h roboczych</w:t>
            </w:r>
          </w:p>
        </w:tc>
      </w:tr>
      <w:tr w:rsidR="00380041" w:rsidTr="00E15685">
        <w:tc>
          <w:tcPr>
            <w:tcW w:w="2694" w:type="dxa"/>
            <w:vMerge w:val="restart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Błąd Niekrytyczny (B3)</w:t>
            </w:r>
          </w:p>
        </w:tc>
        <w:tc>
          <w:tcPr>
            <w:tcW w:w="3260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Czas reakcji</w:t>
            </w:r>
          </w:p>
        </w:tc>
        <w:tc>
          <w:tcPr>
            <w:tcW w:w="2546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8h robocze</w:t>
            </w:r>
          </w:p>
        </w:tc>
      </w:tr>
      <w:tr w:rsidR="00380041" w:rsidTr="00E15685">
        <w:tc>
          <w:tcPr>
            <w:tcW w:w="2694" w:type="dxa"/>
            <w:vMerge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Czas dostarczenie rozwiązania</w:t>
            </w:r>
          </w:p>
        </w:tc>
        <w:tc>
          <w:tcPr>
            <w:tcW w:w="2546" w:type="dxa"/>
          </w:tcPr>
          <w:p w:rsidR="00380041" w:rsidRPr="00BC4159" w:rsidRDefault="00380041" w:rsidP="006B7E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159">
              <w:rPr>
                <w:rFonts w:ascii="Arial" w:hAnsi="Arial" w:cs="Arial"/>
                <w:sz w:val="20"/>
                <w:szCs w:val="20"/>
              </w:rPr>
              <w:t>32h roboczych</w:t>
            </w:r>
          </w:p>
        </w:tc>
      </w:tr>
    </w:tbl>
    <w:p w:rsidR="003A594C" w:rsidRPr="000117B1" w:rsidRDefault="003A594C" w:rsidP="003A594C">
      <w:pPr>
        <w:pStyle w:val="Nag3"/>
        <w:rPr>
          <w:rFonts w:ascii="Arial" w:hAnsi="Arial"/>
        </w:rPr>
      </w:pPr>
    </w:p>
    <w:p w:rsidR="00E15685" w:rsidRDefault="00E15685" w:rsidP="000703FD">
      <w:pPr>
        <w:pStyle w:val="Akapitzlist"/>
        <w:numPr>
          <w:ilvl w:val="2"/>
          <w:numId w:val="12"/>
        </w:numPr>
        <w:ind w:hanging="925"/>
        <w:jc w:val="both"/>
        <w:rPr>
          <w:rFonts w:ascii="Arial" w:hAnsi="Arial" w:cs="Arial"/>
        </w:rPr>
      </w:pPr>
      <w:r w:rsidRPr="00E15685">
        <w:rPr>
          <w:rFonts w:ascii="Arial" w:hAnsi="Arial" w:cs="Arial"/>
        </w:rPr>
        <w:t>Kategorię błędu wskazuje Zamawiający. W przypadku, gdy wskazana przez Zamawiającego kategoria jest niezgodna z opisem zawartym powyżej, Wykonawca może żądać zmiany kategorii błędu, co wymaga uzgodnienia z Zamawiającym.</w:t>
      </w:r>
    </w:p>
    <w:p w:rsidR="00DB4C5F" w:rsidRPr="00E15685" w:rsidRDefault="00DB4C5F" w:rsidP="00E15685">
      <w:pPr>
        <w:pStyle w:val="Akapitzlist"/>
        <w:numPr>
          <w:ilvl w:val="2"/>
          <w:numId w:val="12"/>
        </w:numPr>
        <w:spacing w:after="120" w:line="276" w:lineRule="auto"/>
        <w:ind w:hanging="925"/>
        <w:jc w:val="both"/>
        <w:rPr>
          <w:rFonts w:ascii="Arial" w:hAnsi="Arial" w:cs="Arial"/>
        </w:rPr>
      </w:pPr>
      <w:r w:rsidRPr="00E15685">
        <w:rPr>
          <w:rFonts w:ascii="Arial" w:eastAsia="Times New Roman" w:hAnsi="Arial" w:cs="Arial"/>
          <w:lang w:eastAsia="pl-PL"/>
        </w:rPr>
        <w:t>Do łącznego Czasu</w:t>
      </w:r>
      <w:r w:rsidRPr="00E15685">
        <w:rPr>
          <w:rFonts w:ascii="Arial" w:hAnsi="Arial" w:cs="Arial"/>
        </w:rPr>
        <w:t xml:space="preserve"> reakcji oraz Czasu usunięcia błędu, o których mowa w tabeli KPI powyżej NIE jest wliczany:</w:t>
      </w:r>
    </w:p>
    <w:p w:rsidR="00DB4C5F" w:rsidRPr="00E15685" w:rsidRDefault="00DB4C5F" w:rsidP="00592C08">
      <w:pPr>
        <w:pStyle w:val="Akapitzlist"/>
        <w:numPr>
          <w:ilvl w:val="3"/>
          <w:numId w:val="12"/>
        </w:numPr>
        <w:spacing w:after="120" w:line="276" w:lineRule="auto"/>
        <w:ind w:left="2127" w:hanging="851"/>
        <w:jc w:val="both"/>
        <w:rPr>
          <w:rFonts w:ascii="Arial" w:hAnsi="Arial" w:cs="Arial"/>
        </w:rPr>
      </w:pPr>
      <w:r w:rsidRPr="00E15685">
        <w:rPr>
          <w:rFonts w:ascii="Arial" w:hAnsi="Arial" w:cs="Arial"/>
        </w:rPr>
        <w:t>Czas przeznaczony na uzupełnienie Zgłoszenia przez Zamawiającego – pod warunkiem, ze zgłoszenie było konieczne</w:t>
      </w:r>
    </w:p>
    <w:p w:rsidR="00DB4C5F" w:rsidRPr="00E15685" w:rsidRDefault="00DB4C5F" w:rsidP="00592C08">
      <w:pPr>
        <w:pStyle w:val="Akapitzlist"/>
        <w:numPr>
          <w:ilvl w:val="3"/>
          <w:numId w:val="12"/>
        </w:numPr>
        <w:spacing w:after="120" w:line="276" w:lineRule="auto"/>
        <w:ind w:left="2127" w:hanging="851"/>
        <w:jc w:val="both"/>
        <w:rPr>
          <w:rFonts w:ascii="Arial" w:hAnsi="Arial" w:cs="Arial"/>
        </w:rPr>
      </w:pPr>
      <w:r w:rsidRPr="00E15685">
        <w:rPr>
          <w:rFonts w:ascii="Arial" w:hAnsi="Arial" w:cs="Arial"/>
        </w:rPr>
        <w:t>Czas, w którym nie można się było skontaktować z Zamawiającym z przyczyn leżących po stronie Zamawiającego;</w:t>
      </w:r>
    </w:p>
    <w:p w:rsidR="00DB4C5F" w:rsidRPr="00E15685" w:rsidRDefault="00DB4C5F" w:rsidP="00592C08">
      <w:pPr>
        <w:pStyle w:val="Akapitzlist"/>
        <w:numPr>
          <w:ilvl w:val="3"/>
          <w:numId w:val="12"/>
        </w:numPr>
        <w:spacing w:after="120" w:line="276" w:lineRule="auto"/>
        <w:ind w:left="2127" w:hanging="851"/>
        <w:jc w:val="both"/>
        <w:rPr>
          <w:rFonts w:ascii="Arial" w:hAnsi="Arial" w:cs="Arial"/>
        </w:rPr>
      </w:pPr>
      <w:r w:rsidRPr="00E15685">
        <w:rPr>
          <w:rFonts w:ascii="Arial" w:hAnsi="Arial" w:cs="Arial"/>
        </w:rPr>
        <w:t xml:space="preserve">Czasu, który upłynął pomiędzy zawiadomieniem Zamawiającego przez Wykonawcę, iż dostarczenie rozwiązania wymaga uzasadnionego </w:t>
      </w:r>
      <w:r w:rsidRPr="00E15685">
        <w:rPr>
          <w:rFonts w:ascii="Arial" w:hAnsi="Arial" w:cs="Arial"/>
        </w:rPr>
        <w:lastRenderedPageBreak/>
        <w:t>współdziałania Zamawiającego, a momentem podjęcia współdziałania przez Zamawiającego – pod warunkiem, że zgłoszenie było uzasadnione;</w:t>
      </w:r>
    </w:p>
    <w:p w:rsidR="00DB4C5F" w:rsidRPr="00E15685" w:rsidRDefault="00DB4C5F" w:rsidP="00592C08">
      <w:pPr>
        <w:pStyle w:val="Akapitzlist"/>
        <w:numPr>
          <w:ilvl w:val="3"/>
          <w:numId w:val="12"/>
        </w:numPr>
        <w:spacing w:after="120" w:line="276" w:lineRule="auto"/>
        <w:ind w:left="2127" w:hanging="851"/>
        <w:jc w:val="both"/>
        <w:rPr>
          <w:rFonts w:ascii="Arial" w:hAnsi="Arial" w:cs="Arial"/>
        </w:rPr>
      </w:pPr>
      <w:r w:rsidRPr="00E15685">
        <w:rPr>
          <w:rFonts w:ascii="Arial" w:hAnsi="Arial" w:cs="Arial"/>
        </w:rPr>
        <w:t>Czasu od momentu poinformowania przez Wykonawcę Koordynatora Zamawiającego o konieczności zatrzymania Systemu, celem usunięcia błędu, do czasu jej zatrzymania .</w:t>
      </w:r>
    </w:p>
    <w:p w:rsidR="00DB4C5F" w:rsidRPr="00E15685" w:rsidRDefault="00DB4C5F" w:rsidP="00E15685">
      <w:pPr>
        <w:pStyle w:val="Akapitzlist"/>
        <w:numPr>
          <w:ilvl w:val="2"/>
          <w:numId w:val="12"/>
        </w:numPr>
        <w:spacing w:after="120" w:line="276" w:lineRule="auto"/>
        <w:ind w:hanging="925"/>
        <w:jc w:val="both"/>
        <w:rPr>
          <w:rFonts w:ascii="Arial" w:hAnsi="Arial" w:cs="Arial"/>
        </w:rPr>
      </w:pPr>
      <w:r w:rsidRPr="00E15685">
        <w:rPr>
          <w:rFonts w:ascii="Arial" w:hAnsi="Arial" w:cs="Arial"/>
        </w:rPr>
        <w:t>Jeżeli z przyczyn, za które Wykonawca nie ponosi odpowiedzialności, w szczególności w wyniku działania Siły wyższej, usunięcie błędu nie będzie mogło nastąpić w założonym czasie, Wykonawca niezwłocznie poinformuje o tym fakcie Zamawiającego, wskazująca prawdopodobny czas naprawy błędu. Wykonawca jest zobowiązany wykazać działanie Siły wyższej.</w:t>
      </w:r>
    </w:p>
    <w:p w:rsidR="00A14E57" w:rsidRPr="00A14E57" w:rsidRDefault="00A14E57" w:rsidP="00A14E57">
      <w:pPr>
        <w:pStyle w:val="Akapitzlist"/>
        <w:numPr>
          <w:ilvl w:val="1"/>
          <w:numId w:val="12"/>
        </w:numPr>
        <w:spacing w:before="240" w:after="120" w:line="276" w:lineRule="auto"/>
        <w:ind w:left="1134" w:hanging="567"/>
        <w:contextualSpacing w:val="0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A14E57">
        <w:rPr>
          <w:rFonts w:ascii="Arial" w:eastAsia="Times New Roman" w:hAnsi="Arial" w:cs="Arial"/>
          <w:b/>
          <w:lang w:eastAsia="pl-PL"/>
        </w:rPr>
        <w:t>Procedura dokonywania zgłoszeń błędów</w:t>
      </w:r>
    </w:p>
    <w:p w:rsidR="00A14E57" w:rsidRPr="00A14E57" w:rsidRDefault="00A14E57" w:rsidP="00A14E57">
      <w:pPr>
        <w:pStyle w:val="Akapitzlist"/>
        <w:numPr>
          <w:ilvl w:val="2"/>
          <w:numId w:val="12"/>
        </w:numPr>
        <w:ind w:hanging="925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Do zgłaszania błędów uprawnieni są:</w:t>
      </w:r>
    </w:p>
    <w:p w:rsidR="00A14E57" w:rsidRPr="00A14E57" w:rsidRDefault="00A14E57" w:rsidP="00A14E57">
      <w:pPr>
        <w:pStyle w:val="Akapitzlist"/>
        <w:numPr>
          <w:ilvl w:val="0"/>
          <w:numId w:val="20"/>
        </w:numPr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Koordynator</w:t>
      </w:r>
    </w:p>
    <w:p w:rsidR="00A14E57" w:rsidRPr="00A14E57" w:rsidRDefault="00A14E57" w:rsidP="00A14E57">
      <w:pPr>
        <w:pStyle w:val="Akapitzlist"/>
        <w:numPr>
          <w:ilvl w:val="0"/>
          <w:numId w:val="20"/>
        </w:numPr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Administrator</w:t>
      </w:r>
    </w:p>
    <w:p w:rsidR="00A14E57" w:rsidRPr="00A14E57" w:rsidRDefault="00A14E57" w:rsidP="00A14E57">
      <w:pPr>
        <w:ind w:firstLine="851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Zwani dalej „Zgłaszający”</w:t>
      </w:r>
    </w:p>
    <w:p w:rsidR="00A14E57" w:rsidRPr="00A14E57" w:rsidRDefault="00A14E57" w:rsidP="00A14E57">
      <w:pPr>
        <w:pStyle w:val="Akapitzlist"/>
        <w:numPr>
          <w:ilvl w:val="2"/>
          <w:numId w:val="12"/>
        </w:numPr>
        <w:ind w:hanging="925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Zgłaszający uprawniony jest zgłaszania błędów za pomocą udostępnionego przez Wykonawcę narzędzia informatycznego do obsługi zgłoszeń i błędów.</w:t>
      </w:r>
    </w:p>
    <w:p w:rsidR="00A14E57" w:rsidRPr="00A14E57" w:rsidRDefault="00A14E57" w:rsidP="00A14E57">
      <w:pPr>
        <w:pStyle w:val="Akapitzlist"/>
        <w:numPr>
          <w:ilvl w:val="2"/>
          <w:numId w:val="12"/>
        </w:numPr>
        <w:ind w:hanging="925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W przypadku braku dostępności kanału wymienionego w ust.2, Zamawiający  uprawniony jest do wykorzystywania awaryjnych kanałów komunikacji, tj.:</w:t>
      </w:r>
    </w:p>
    <w:p w:rsidR="00A14E57" w:rsidRPr="00A14E57" w:rsidRDefault="00A14E57" w:rsidP="00A14E57">
      <w:pPr>
        <w:pStyle w:val="Akapitzlist"/>
        <w:numPr>
          <w:ilvl w:val="0"/>
          <w:numId w:val="21"/>
        </w:numPr>
        <w:ind w:left="1560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Poczty elektronicznej</w:t>
      </w:r>
    </w:p>
    <w:p w:rsidR="00A14E57" w:rsidRPr="00A14E57" w:rsidRDefault="00A14E57" w:rsidP="00A14E57">
      <w:pPr>
        <w:pStyle w:val="Akapitzlist"/>
        <w:numPr>
          <w:ilvl w:val="0"/>
          <w:numId w:val="21"/>
        </w:numPr>
        <w:ind w:left="1560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Telefonu</w:t>
      </w:r>
    </w:p>
    <w:p w:rsidR="00A14E57" w:rsidRPr="00A14E57" w:rsidRDefault="00A14E57" w:rsidP="00A14E57">
      <w:pPr>
        <w:pStyle w:val="Akapitzlist"/>
        <w:numPr>
          <w:ilvl w:val="2"/>
          <w:numId w:val="12"/>
        </w:numPr>
        <w:ind w:hanging="925"/>
        <w:jc w:val="both"/>
        <w:rPr>
          <w:rFonts w:ascii="Arial" w:hAnsi="Arial"/>
        </w:rPr>
      </w:pPr>
      <w:r w:rsidRPr="00A14E57">
        <w:rPr>
          <w:rFonts w:ascii="Arial" w:hAnsi="Arial"/>
        </w:rPr>
        <w:t xml:space="preserve">Błędy mogą być zgłaszane poza godzinami roboczymi, </w:t>
      </w:r>
      <w:r w:rsidR="00D33695" w:rsidRPr="00A14E57">
        <w:rPr>
          <w:rFonts w:ascii="Arial" w:hAnsi="Arial"/>
        </w:rPr>
        <w:t>tj.</w:t>
      </w:r>
      <w:r w:rsidRPr="00A14E57">
        <w:rPr>
          <w:rFonts w:ascii="Arial" w:hAnsi="Arial"/>
        </w:rPr>
        <w:t xml:space="preserve"> 24/7/365.</w:t>
      </w:r>
    </w:p>
    <w:p w:rsidR="00A14E57" w:rsidRPr="00A14E57" w:rsidRDefault="00A14E57" w:rsidP="00A14E57">
      <w:pPr>
        <w:pStyle w:val="Akapitzlist"/>
        <w:numPr>
          <w:ilvl w:val="2"/>
          <w:numId w:val="12"/>
        </w:numPr>
        <w:ind w:hanging="925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W przypadku dokonania zgłoszenia błędu poza godzinami roboczymi, zgłoszeni uważa się za dokonane w godzinie 8.00 następnego dnia roboczego po dokonaniu zgłoszenia.</w:t>
      </w:r>
    </w:p>
    <w:p w:rsidR="00DC33FB" w:rsidRPr="000117B1" w:rsidRDefault="00A14E57" w:rsidP="00A14E57">
      <w:pPr>
        <w:pStyle w:val="Akapitzlist"/>
        <w:numPr>
          <w:ilvl w:val="2"/>
          <w:numId w:val="12"/>
        </w:numPr>
        <w:ind w:hanging="925"/>
        <w:jc w:val="both"/>
        <w:rPr>
          <w:rFonts w:ascii="Arial" w:eastAsia="Times New Roman" w:hAnsi="Arial" w:cs="Arial"/>
          <w:lang w:eastAsia="pl-PL"/>
        </w:rPr>
      </w:pPr>
      <w:r w:rsidRPr="00A14E57">
        <w:rPr>
          <w:rFonts w:ascii="Arial" w:eastAsia="Times New Roman" w:hAnsi="Arial" w:cs="Arial"/>
          <w:lang w:eastAsia="pl-PL"/>
        </w:rPr>
        <w:t>Świadczenie pomocy telefonicznej i e-mailowej w zakresie świadczonych usług prowadzone będą w dni robocze od 8:00 do 16:00.</w:t>
      </w:r>
    </w:p>
    <w:p w:rsidR="00753879" w:rsidRPr="000117B1" w:rsidRDefault="00753879" w:rsidP="003703A8">
      <w:pPr>
        <w:jc w:val="both"/>
        <w:rPr>
          <w:rFonts w:ascii="Arial" w:eastAsia="Times New Roman" w:hAnsi="Arial" w:cs="Arial"/>
          <w:lang w:eastAsia="pl-PL"/>
        </w:rPr>
      </w:pPr>
    </w:p>
    <w:sectPr w:rsidR="00753879" w:rsidRPr="000117B1" w:rsidSect="00B12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B3" w:rsidRDefault="00A631B3" w:rsidP="000C49B9">
      <w:pPr>
        <w:spacing w:after="0" w:line="240" w:lineRule="auto"/>
      </w:pPr>
      <w:r>
        <w:separator/>
      </w:r>
    </w:p>
  </w:endnote>
  <w:endnote w:type="continuationSeparator" w:id="0">
    <w:p w:rsidR="00A631B3" w:rsidRDefault="00A631B3" w:rsidP="000C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112713"/>
      <w:docPartObj>
        <w:docPartGallery w:val="Page Numbers (Bottom of Page)"/>
        <w:docPartUnique/>
      </w:docPartObj>
    </w:sdtPr>
    <w:sdtEndPr/>
    <w:sdtContent>
      <w:p w:rsidR="001B1BC8" w:rsidRDefault="00B123BC">
        <w:pPr>
          <w:pStyle w:val="Stopka"/>
          <w:jc w:val="right"/>
        </w:pPr>
        <w:r>
          <w:fldChar w:fldCharType="begin"/>
        </w:r>
        <w:r w:rsidR="001B1BC8">
          <w:instrText>PAGE   \* MERGEFORMAT</w:instrText>
        </w:r>
        <w:r>
          <w:fldChar w:fldCharType="separate"/>
        </w:r>
        <w:r w:rsidR="00392C6C">
          <w:rPr>
            <w:noProof/>
          </w:rPr>
          <w:t>3</w:t>
        </w:r>
        <w:r>
          <w:fldChar w:fldCharType="end"/>
        </w:r>
      </w:p>
    </w:sdtContent>
  </w:sdt>
  <w:p w:rsidR="00BA3B89" w:rsidRDefault="00BA3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B3" w:rsidRDefault="00A631B3" w:rsidP="000C49B9">
      <w:pPr>
        <w:spacing w:after="0" w:line="240" w:lineRule="auto"/>
      </w:pPr>
      <w:r>
        <w:separator/>
      </w:r>
    </w:p>
  </w:footnote>
  <w:footnote w:type="continuationSeparator" w:id="0">
    <w:p w:rsidR="00A631B3" w:rsidRDefault="00A631B3" w:rsidP="000C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B9" w:rsidRPr="00113C64" w:rsidRDefault="000C49B9" w:rsidP="000C49B9">
    <w:pPr>
      <w:pStyle w:val="Nagwek"/>
      <w:pBdr>
        <w:bottom w:val="single" w:sz="6" w:space="1" w:color="auto"/>
      </w:pBdr>
      <w:tabs>
        <w:tab w:val="right" w:pos="9639"/>
      </w:tabs>
      <w:rPr>
        <w:i/>
        <w:iCs/>
        <w:sz w:val="16"/>
        <w:szCs w:val="16"/>
      </w:rPr>
    </w:pPr>
    <w:r w:rsidRPr="00113C64">
      <w:rPr>
        <w:sz w:val="16"/>
        <w:szCs w:val="16"/>
      </w:rPr>
      <w:t>Część  II – Wzór umowy</w:t>
    </w:r>
    <w:r w:rsidRPr="00113C64">
      <w:rPr>
        <w:i/>
        <w:iCs/>
        <w:sz w:val="16"/>
        <w:szCs w:val="16"/>
      </w:rPr>
      <w:t xml:space="preserve"> </w:t>
    </w:r>
  </w:p>
  <w:p w:rsidR="000C49B9" w:rsidRPr="00113C64" w:rsidRDefault="009963E8" w:rsidP="000C49B9">
    <w:pPr>
      <w:pStyle w:val="Nagwek"/>
      <w:pBdr>
        <w:bottom w:val="single" w:sz="6" w:space="1" w:color="auto"/>
      </w:pBd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Załącznik nr 4</w:t>
    </w:r>
    <w:r w:rsidR="000C49B9" w:rsidRPr="00113C64">
      <w:rPr>
        <w:sz w:val="16"/>
        <w:szCs w:val="16"/>
      </w:rPr>
      <w:t xml:space="preserve">  -</w:t>
    </w:r>
    <w:r>
      <w:rPr>
        <w:sz w:val="16"/>
        <w:szCs w:val="16"/>
      </w:rPr>
      <w:t xml:space="preserve">Warunki gwarancji jakości </w:t>
    </w:r>
  </w:p>
  <w:p w:rsidR="000C49B9" w:rsidRDefault="000C4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B29"/>
    <w:multiLevelType w:val="hybridMultilevel"/>
    <w:tmpl w:val="F6DAB0C6"/>
    <w:lvl w:ilvl="0" w:tplc="3D88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378"/>
    <w:multiLevelType w:val="hybridMultilevel"/>
    <w:tmpl w:val="203A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51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74D4E"/>
    <w:multiLevelType w:val="hybridMultilevel"/>
    <w:tmpl w:val="0212E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75563"/>
    <w:multiLevelType w:val="hybridMultilevel"/>
    <w:tmpl w:val="34E81482"/>
    <w:lvl w:ilvl="0" w:tplc="1A70ACA0">
      <w:start w:val="1"/>
      <w:numFmt w:val="decimal"/>
      <w:lvlText w:val="3.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C379A8"/>
    <w:multiLevelType w:val="hybridMultilevel"/>
    <w:tmpl w:val="A05A0D7E"/>
    <w:lvl w:ilvl="0" w:tplc="786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5F33"/>
    <w:multiLevelType w:val="multilevel"/>
    <w:tmpl w:val="E500D5B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cs="Times New Roman"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cs="Times New Roman" w:hint="default"/>
      </w:rPr>
    </w:lvl>
  </w:abstractNum>
  <w:abstractNum w:abstractNumId="7" w15:restartNumberingAfterBreak="0">
    <w:nsid w:val="3CD44E00"/>
    <w:multiLevelType w:val="hybridMultilevel"/>
    <w:tmpl w:val="298A1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0059"/>
    <w:multiLevelType w:val="hybridMultilevel"/>
    <w:tmpl w:val="7CF07806"/>
    <w:lvl w:ilvl="0" w:tplc="A5E82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1D1B"/>
    <w:multiLevelType w:val="hybridMultilevel"/>
    <w:tmpl w:val="90069820"/>
    <w:lvl w:ilvl="0" w:tplc="1A70ACA0">
      <w:start w:val="1"/>
      <w:numFmt w:val="decimal"/>
      <w:lvlText w:val="3.%1.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>
      <w:start w:val="1"/>
      <w:numFmt w:val="lowerRoman"/>
      <w:lvlText w:val="%3."/>
      <w:lvlJc w:val="right"/>
      <w:pPr>
        <w:ind w:left="2856" w:hanging="180"/>
      </w:pPr>
    </w:lvl>
    <w:lvl w:ilvl="3" w:tplc="0415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96" w:hanging="360"/>
      </w:pPr>
    </w:lvl>
    <w:lvl w:ilvl="5" w:tplc="0415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480C47A0"/>
    <w:multiLevelType w:val="hybridMultilevel"/>
    <w:tmpl w:val="AECAFB08"/>
    <w:lvl w:ilvl="0" w:tplc="3D88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69F2"/>
    <w:multiLevelType w:val="hybridMultilevel"/>
    <w:tmpl w:val="8836E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415C"/>
    <w:multiLevelType w:val="hybridMultilevel"/>
    <w:tmpl w:val="6ED8B656"/>
    <w:lvl w:ilvl="0" w:tplc="3D88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00BCF"/>
    <w:multiLevelType w:val="hybridMultilevel"/>
    <w:tmpl w:val="81D0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C0C0C"/>
    <w:multiLevelType w:val="multilevel"/>
    <w:tmpl w:val="204C8F6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360" w:hanging="480"/>
      </w:pPr>
      <w:rPr>
        <w:rFonts w:cs="Times New Roman" w:hint="default"/>
      </w:rPr>
    </w:lvl>
    <w:lvl w:ilvl="2">
      <w:start w:val="1"/>
      <w:numFmt w:val="lowerLetter"/>
      <w:isLgl/>
      <w:lvlText w:val="%3)"/>
      <w:lvlJc w:val="left"/>
      <w:pPr>
        <w:ind w:left="3412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42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2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64" w:hanging="1800"/>
      </w:pPr>
      <w:rPr>
        <w:rFonts w:cs="Times New Roman" w:hint="default"/>
      </w:rPr>
    </w:lvl>
  </w:abstractNum>
  <w:abstractNum w:abstractNumId="15" w15:restartNumberingAfterBreak="0">
    <w:nsid w:val="640608F7"/>
    <w:multiLevelType w:val="multilevel"/>
    <w:tmpl w:val="E500D5B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cs="Times New Roman"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cs="Times New Roman" w:hint="default"/>
      </w:rPr>
    </w:lvl>
  </w:abstractNum>
  <w:abstractNum w:abstractNumId="16" w15:restartNumberingAfterBreak="0">
    <w:nsid w:val="65CE5731"/>
    <w:multiLevelType w:val="multilevel"/>
    <w:tmpl w:val="95A42348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66B21291"/>
    <w:multiLevelType w:val="hybridMultilevel"/>
    <w:tmpl w:val="C94CFE6C"/>
    <w:lvl w:ilvl="0" w:tplc="C0E23C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42463"/>
    <w:multiLevelType w:val="multilevel"/>
    <w:tmpl w:val="E500D5B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cs="Times New Roman"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cs="Times New Roman" w:hint="default"/>
      </w:rPr>
    </w:lvl>
  </w:abstractNum>
  <w:abstractNum w:abstractNumId="19" w15:restartNumberingAfterBreak="0">
    <w:nsid w:val="7AF0285F"/>
    <w:multiLevelType w:val="multilevel"/>
    <w:tmpl w:val="204C8F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cs="Times New Roman"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17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8"/>
  </w:num>
  <w:num w:numId="14">
    <w:abstractNumId w:val="18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ascii="Calibri" w:hAnsi="Calibri" w:cs="Verdana" w:hint="default"/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652" w:hanging="48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isLgl/>
        <w:lvlText w:val="%3)"/>
        <w:lvlJc w:val="left"/>
        <w:pPr>
          <w:ind w:left="2704" w:hanging="720"/>
        </w:pPr>
        <w:rPr>
          <w:rFonts w:ascii="Calibri" w:eastAsia="Times New Roman" w:hAnsi="Calibri" w:cs="Arial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3516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46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550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667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7484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8656" w:hanging="1800"/>
        </w:pPr>
        <w:rPr>
          <w:rFonts w:cs="Times New Roman" w:hint="default"/>
        </w:rPr>
      </w:lvl>
    </w:lvlOverride>
  </w:num>
  <w:num w:numId="15">
    <w:abstractNumId w:val="6"/>
  </w:num>
  <w:num w:numId="16">
    <w:abstractNumId w:val="19"/>
  </w:num>
  <w:num w:numId="17">
    <w:abstractNumId w:val="14"/>
  </w:num>
  <w:num w:numId="18">
    <w:abstractNumId w:val="2"/>
  </w:num>
  <w:num w:numId="19">
    <w:abstractNumId w:val="4"/>
  </w:num>
  <w:num w:numId="20">
    <w:abstractNumId w:val="11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a Juzwiak">
    <w15:presenceInfo w15:providerId="Windows Live" w15:userId="abe541d0294ed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D2"/>
    <w:rsid w:val="000117B1"/>
    <w:rsid w:val="00022164"/>
    <w:rsid w:val="000341B0"/>
    <w:rsid w:val="000703FD"/>
    <w:rsid w:val="00075FAF"/>
    <w:rsid w:val="000C49B9"/>
    <w:rsid w:val="000E31F1"/>
    <w:rsid w:val="00102F8B"/>
    <w:rsid w:val="001142D8"/>
    <w:rsid w:val="00136D57"/>
    <w:rsid w:val="00156833"/>
    <w:rsid w:val="00180DC9"/>
    <w:rsid w:val="001B1BC8"/>
    <w:rsid w:val="001C5FD3"/>
    <w:rsid w:val="001D490A"/>
    <w:rsid w:val="0025124A"/>
    <w:rsid w:val="00263582"/>
    <w:rsid w:val="00282096"/>
    <w:rsid w:val="002A007B"/>
    <w:rsid w:val="00317F6E"/>
    <w:rsid w:val="0032653B"/>
    <w:rsid w:val="0034557D"/>
    <w:rsid w:val="003703A8"/>
    <w:rsid w:val="00380041"/>
    <w:rsid w:val="00392C6C"/>
    <w:rsid w:val="003A594C"/>
    <w:rsid w:val="00401C76"/>
    <w:rsid w:val="00453165"/>
    <w:rsid w:val="00482166"/>
    <w:rsid w:val="00526ECD"/>
    <w:rsid w:val="0053291A"/>
    <w:rsid w:val="005774C8"/>
    <w:rsid w:val="00592C08"/>
    <w:rsid w:val="00641C84"/>
    <w:rsid w:val="006532CD"/>
    <w:rsid w:val="006B7EE3"/>
    <w:rsid w:val="006D7439"/>
    <w:rsid w:val="00753879"/>
    <w:rsid w:val="00796BAA"/>
    <w:rsid w:val="007C31B9"/>
    <w:rsid w:val="007F0BF4"/>
    <w:rsid w:val="00824E3A"/>
    <w:rsid w:val="00853F6D"/>
    <w:rsid w:val="008D4959"/>
    <w:rsid w:val="009124F6"/>
    <w:rsid w:val="009556D3"/>
    <w:rsid w:val="009579AF"/>
    <w:rsid w:val="0096216E"/>
    <w:rsid w:val="009963E8"/>
    <w:rsid w:val="009A4963"/>
    <w:rsid w:val="009E164E"/>
    <w:rsid w:val="009E563A"/>
    <w:rsid w:val="009E7585"/>
    <w:rsid w:val="00A14E57"/>
    <w:rsid w:val="00A22A08"/>
    <w:rsid w:val="00A61BDE"/>
    <w:rsid w:val="00A631B3"/>
    <w:rsid w:val="00B10210"/>
    <w:rsid w:val="00B123BC"/>
    <w:rsid w:val="00B13E84"/>
    <w:rsid w:val="00B34050"/>
    <w:rsid w:val="00BA3B89"/>
    <w:rsid w:val="00BB5263"/>
    <w:rsid w:val="00C12D84"/>
    <w:rsid w:val="00C21DC5"/>
    <w:rsid w:val="00C83BD1"/>
    <w:rsid w:val="00D22E83"/>
    <w:rsid w:val="00D33695"/>
    <w:rsid w:val="00D56FAD"/>
    <w:rsid w:val="00D901D5"/>
    <w:rsid w:val="00D9451D"/>
    <w:rsid w:val="00DB4C5F"/>
    <w:rsid w:val="00DC33FB"/>
    <w:rsid w:val="00DF423D"/>
    <w:rsid w:val="00DF7ABD"/>
    <w:rsid w:val="00E15685"/>
    <w:rsid w:val="00E53FD2"/>
    <w:rsid w:val="00EC026A"/>
    <w:rsid w:val="00EE4937"/>
    <w:rsid w:val="00F218A0"/>
    <w:rsid w:val="00F40EA7"/>
    <w:rsid w:val="00F66AFF"/>
    <w:rsid w:val="00F73E04"/>
    <w:rsid w:val="00F95B65"/>
    <w:rsid w:val="00FB3C3C"/>
    <w:rsid w:val="00FD3A27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65CB9-239C-4EF0-A9D9-B0EE25D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D57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9AF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49B9"/>
    <w:pPr>
      <w:keepNext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24E3A"/>
    <w:pPr>
      <w:ind w:left="720"/>
      <w:contextualSpacing/>
    </w:pPr>
  </w:style>
  <w:style w:type="paragraph" w:customStyle="1" w:styleId="Nag1">
    <w:name w:val="Nag 1"/>
    <w:basedOn w:val="Akapitzlist"/>
    <w:link w:val="Nag1Znak"/>
    <w:qFormat/>
    <w:rsid w:val="00C83BD1"/>
    <w:pPr>
      <w:spacing w:after="120"/>
      <w:ind w:left="0"/>
      <w:jc w:val="both"/>
    </w:pPr>
    <w:rPr>
      <w:rFonts w:eastAsia="Times New Roman" w:cs="Arial"/>
      <w:lang w:eastAsia="pl-PL"/>
    </w:rPr>
  </w:style>
  <w:style w:type="paragraph" w:customStyle="1" w:styleId="Nag2">
    <w:name w:val="Nag 2"/>
    <w:basedOn w:val="Akapitzlist"/>
    <w:link w:val="Nag2Znak"/>
    <w:qFormat/>
    <w:rsid w:val="00C83BD1"/>
    <w:pPr>
      <w:ind w:left="0"/>
      <w:jc w:val="both"/>
    </w:pPr>
    <w:rPr>
      <w:rFonts w:eastAsia="Times New Roman" w:cs="Aria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3BD1"/>
    <w:rPr>
      <w:rFonts w:ascii="Calibri" w:hAnsi="Calibri"/>
    </w:rPr>
  </w:style>
  <w:style w:type="character" w:customStyle="1" w:styleId="Nag1Znak">
    <w:name w:val="Nag 1 Znak"/>
    <w:basedOn w:val="AkapitzlistZnak"/>
    <w:link w:val="Nag1"/>
    <w:rsid w:val="00C83BD1"/>
    <w:rPr>
      <w:rFonts w:ascii="Calibri" w:eastAsia="Times New Roman" w:hAnsi="Calibri" w:cs="Arial"/>
      <w:lang w:eastAsia="pl-PL"/>
    </w:rPr>
  </w:style>
  <w:style w:type="paragraph" w:customStyle="1" w:styleId="Nag3">
    <w:name w:val="Nag 3"/>
    <w:basedOn w:val="Akapitzlist"/>
    <w:link w:val="Nag3Znak"/>
    <w:qFormat/>
    <w:rsid w:val="00C83BD1"/>
    <w:pPr>
      <w:ind w:left="0"/>
      <w:jc w:val="both"/>
    </w:pPr>
    <w:rPr>
      <w:rFonts w:eastAsia="Times New Roman" w:cs="Arial"/>
      <w:lang w:eastAsia="pl-PL"/>
    </w:rPr>
  </w:style>
  <w:style w:type="character" w:customStyle="1" w:styleId="Nag2Znak">
    <w:name w:val="Nag 2 Znak"/>
    <w:basedOn w:val="AkapitzlistZnak"/>
    <w:link w:val="Nag2"/>
    <w:rsid w:val="00C83BD1"/>
    <w:rPr>
      <w:rFonts w:ascii="Calibri" w:eastAsia="Times New Roman" w:hAnsi="Calibri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83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3Znak">
    <w:name w:val="Nag 3 Znak"/>
    <w:basedOn w:val="AkapitzlistZnak"/>
    <w:link w:val="Nag3"/>
    <w:rsid w:val="00C83BD1"/>
    <w:rPr>
      <w:rFonts w:ascii="Calibri" w:eastAsia="Times New Roman" w:hAnsi="Calibri" w:cs="Arial"/>
      <w:lang w:eastAsia="pl-PL"/>
    </w:rPr>
  </w:style>
  <w:style w:type="table" w:styleId="Tabela-Siatka">
    <w:name w:val="Table Grid"/>
    <w:basedOn w:val="Standardowy"/>
    <w:rsid w:val="00380041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C49B9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uiPriority w:val="99"/>
    <w:unhideWhenUsed/>
    <w:rsid w:val="000C49B9"/>
    <w:pPr>
      <w:tabs>
        <w:tab w:val="left" w:pos="0"/>
      </w:tabs>
      <w:spacing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49B9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9B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C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9B9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1062-E577-4531-815B-15B0B65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Juźwiak</dc:creator>
  <cp:lastModifiedBy>Magdalena Lewandowsk</cp:lastModifiedBy>
  <cp:revision>2</cp:revision>
  <dcterms:created xsi:type="dcterms:W3CDTF">2018-08-31T09:22:00Z</dcterms:created>
  <dcterms:modified xsi:type="dcterms:W3CDTF">2018-08-31T09:22:00Z</dcterms:modified>
</cp:coreProperties>
</file>